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700D8" w14:textId="7C16D1C9" w:rsidR="00DC0482" w:rsidRDefault="00DC0482" w:rsidP="00DC04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Zasady rekrutacji studentów </w:t>
      </w:r>
      <w:r w:rsidR="008D79AA">
        <w:rPr>
          <w:rFonts w:ascii="Arial" w:hAnsi="Arial" w:cs="Arial"/>
          <w:b/>
        </w:rPr>
        <w:t>na</w:t>
      </w:r>
      <w:r>
        <w:rPr>
          <w:rFonts w:ascii="Arial" w:hAnsi="Arial" w:cs="Arial"/>
          <w:b/>
        </w:rPr>
        <w:t xml:space="preserve"> wyjazd</w:t>
      </w:r>
      <w:r w:rsidR="008D79AA">
        <w:rPr>
          <w:rFonts w:ascii="Arial" w:hAnsi="Arial" w:cs="Arial"/>
          <w:b/>
        </w:rPr>
        <w:t xml:space="preserve"> zagraniczny do </w:t>
      </w:r>
      <w:ins w:id="0" w:author="Janina Siejka" w:date="2020-01-03T10:50:00Z">
        <w:r w:rsidR="008A36A5">
          <w:rPr>
            <w:rFonts w:ascii="Arial" w:hAnsi="Arial" w:cs="Arial"/>
            <w:b/>
          </w:rPr>
          <w:t xml:space="preserve">Gruzji, </w:t>
        </w:r>
      </w:ins>
      <w:r w:rsidR="008D79AA">
        <w:rPr>
          <w:rFonts w:ascii="Arial" w:hAnsi="Arial" w:cs="Arial"/>
          <w:b/>
        </w:rPr>
        <w:t>Japonii</w:t>
      </w:r>
      <w:r>
        <w:rPr>
          <w:rFonts w:ascii="Arial" w:hAnsi="Arial" w:cs="Arial"/>
          <w:b/>
        </w:rPr>
        <w:t xml:space="preserve"> </w:t>
      </w:r>
      <w:r w:rsidR="00092C05">
        <w:rPr>
          <w:rFonts w:ascii="Arial" w:hAnsi="Arial" w:cs="Arial"/>
          <w:b/>
        </w:rPr>
        <w:t xml:space="preserve">i Tajlandii </w:t>
      </w:r>
      <w:r>
        <w:rPr>
          <w:rFonts w:ascii="Arial" w:hAnsi="Arial" w:cs="Arial"/>
          <w:b/>
        </w:rPr>
        <w:t xml:space="preserve">na </w:t>
      </w:r>
      <w:r w:rsidR="00DE7B42">
        <w:rPr>
          <w:rFonts w:ascii="Arial" w:hAnsi="Arial" w:cs="Arial"/>
          <w:b/>
        </w:rPr>
        <w:t>praktyki wakacyjne 2019</w:t>
      </w:r>
      <w:r w:rsidR="00987CFC">
        <w:rPr>
          <w:rFonts w:ascii="Arial" w:hAnsi="Arial" w:cs="Arial"/>
          <w:b/>
        </w:rPr>
        <w:t>/20</w:t>
      </w:r>
      <w:r w:rsidR="00DE7B42">
        <w:rPr>
          <w:rFonts w:ascii="Arial" w:hAnsi="Arial" w:cs="Arial"/>
          <w:b/>
        </w:rPr>
        <w:t>20</w:t>
      </w:r>
    </w:p>
    <w:p w14:paraId="2148358A" w14:textId="21D01201" w:rsidR="00DC0482" w:rsidRDefault="00DC0482" w:rsidP="00DC0482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1.O</w:t>
      </w:r>
      <w:proofErr w:type="spellEnd"/>
      <w:r>
        <w:rPr>
          <w:rFonts w:ascii="Arial" w:hAnsi="Arial" w:cs="Arial"/>
          <w:sz w:val="20"/>
          <w:szCs w:val="20"/>
        </w:rPr>
        <w:t xml:space="preserve"> wyjazd na odbycie </w:t>
      </w:r>
      <w:r w:rsidR="008D79AA">
        <w:rPr>
          <w:rFonts w:ascii="Arial" w:hAnsi="Arial" w:cs="Arial"/>
          <w:sz w:val="20"/>
          <w:szCs w:val="20"/>
        </w:rPr>
        <w:t xml:space="preserve">praktyk wakacyjnych w </w:t>
      </w:r>
      <w:ins w:id="1" w:author="Janina Siejka" w:date="2020-01-03T10:50:00Z">
        <w:r w:rsidR="008A36A5">
          <w:rPr>
            <w:rFonts w:ascii="Arial" w:hAnsi="Arial" w:cs="Arial"/>
            <w:sz w:val="20"/>
            <w:szCs w:val="20"/>
          </w:rPr>
          <w:t xml:space="preserve">Gruzji, </w:t>
        </w:r>
      </w:ins>
      <w:r w:rsidR="008D79AA">
        <w:rPr>
          <w:rFonts w:ascii="Arial" w:hAnsi="Arial" w:cs="Arial"/>
          <w:sz w:val="20"/>
          <w:szCs w:val="20"/>
        </w:rPr>
        <w:t>Japonii</w:t>
      </w:r>
      <w:r w:rsidR="00092C05">
        <w:rPr>
          <w:rFonts w:ascii="Arial" w:hAnsi="Arial" w:cs="Arial"/>
          <w:sz w:val="20"/>
          <w:szCs w:val="20"/>
        </w:rPr>
        <w:t xml:space="preserve"> i Tajlandii</w:t>
      </w:r>
      <w:r>
        <w:rPr>
          <w:rFonts w:ascii="Arial" w:hAnsi="Arial" w:cs="Arial"/>
          <w:sz w:val="20"/>
          <w:szCs w:val="20"/>
        </w:rPr>
        <w:t xml:space="preserve"> mogą ubiegać się </w:t>
      </w:r>
      <w:r w:rsidR="00F43858">
        <w:rPr>
          <w:rFonts w:ascii="Arial" w:hAnsi="Arial" w:cs="Arial"/>
          <w:sz w:val="20"/>
          <w:szCs w:val="20"/>
        </w:rPr>
        <w:t>studenci,</w:t>
      </w:r>
      <w:r>
        <w:rPr>
          <w:rFonts w:ascii="Arial" w:hAnsi="Arial" w:cs="Arial"/>
          <w:sz w:val="20"/>
          <w:szCs w:val="20"/>
        </w:rPr>
        <w:t xml:space="preserve"> którzy: </w:t>
      </w:r>
    </w:p>
    <w:p w14:paraId="6A3AA527" w14:textId="77777777" w:rsidR="00DC0482" w:rsidRDefault="00DC0482" w:rsidP="00DC048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są</w:t>
      </w:r>
      <w:proofErr w:type="gramEnd"/>
      <w:r>
        <w:rPr>
          <w:rFonts w:ascii="Arial" w:hAnsi="Arial" w:cs="Arial"/>
          <w:sz w:val="20"/>
          <w:szCs w:val="20"/>
        </w:rPr>
        <w:t xml:space="preserve"> zarejestrowanymi studentami Uniwersytetu Medycznego (w trakcie</w:t>
      </w:r>
      <w:r w:rsidR="008D79AA">
        <w:rPr>
          <w:rFonts w:ascii="Arial" w:hAnsi="Arial" w:cs="Arial"/>
          <w:sz w:val="20"/>
          <w:szCs w:val="20"/>
        </w:rPr>
        <w:t xml:space="preserve"> kwalifikacji</w:t>
      </w:r>
      <w:r w:rsidR="009143A2">
        <w:rPr>
          <w:rFonts w:ascii="Arial" w:hAnsi="Arial" w:cs="Arial"/>
          <w:sz w:val="20"/>
          <w:szCs w:val="20"/>
        </w:rPr>
        <w:t xml:space="preserve"> oraz całego pobytu</w:t>
      </w:r>
      <w:r>
        <w:rPr>
          <w:rFonts w:ascii="Arial" w:hAnsi="Arial" w:cs="Arial"/>
          <w:sz w:val="20"/>
          <w:szCs w:val="20"/>
        </w:rPr>
        <w:t xml:space="preserve">) </w:t>
      </w:r>
    </w:p>
    <w:p w14:paraId="66DEC7F2" w14:textId="77777777" w:rsidR="00DC0482" w:rsidRDefault="00DC0482" w:rsidP="00DC048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nie</w:t>
      </w:r>
      <w:proofErr w:type="gramEnd"/>
      <w:r>
        <w:rPr>
          <w:rFonts w:ascii="Arial" w:hAnsi="Arial" w:cs="Arial"/>
          <w:sz w:val="20"/>
          <w:szCs w:val="20"/>
        </w:rPr>
        <w:t xml:space="preserve"> przebywają na urlopie dziekańskim i nie będą przebywali w trakcie kwalifikacji i przez cały okres pobytu na uczelni partnerskiej </w:t>
      </w:r>
    </w:p>
    <w:p w14:paraId="0BA975A5" w14:textId="77777777" w:rsidR="00DC0482" w:rsidRDefault="00DC0482" w:rsidP="00DC048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mają</w:t>
      </w:r>
      <w:proofErr w:type="gramEnd"/>
      <w:r>
        <w:rPr>
          <w:rFonts w:ascii="Arial" w:hAnsi="Arial" w:cs="Arial"/>
          <w:sz w:val="20"/>
          <w:szCs w:val="20"/>
        </w:rPr>
        <w:t xml:space="preserve"> ukończony: </w:t>
      </w:r>
    </w:p>
    <w:p w14:paraId="7F12EF8A" w14:textId="6A4FF8F1" w:rsidR="00DC0482" w:rsidRPr="00E83B6C" w:rsidRDefault="00DC0482" w:rsidP="00E83B6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studenci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E83B6C">
        <w:rPr>
          <w:rFonts w:ascii="Arial" w:hAnsi="Arial" w:cs="Arial"/>
          <w:sz w:val="20"/>
          <w:szCs w:val="20"/>
        </w:rPr>
        <w:t>kierunku lekarskiego wydziału lekarskiego,</w:t>
      </w:r>
      <w:r w:rsidR="00092C05">
        <w:rPr>
          <w:rFonts w:ascii="Arial" w:hAnsi="Arial" w:cs="Arial"/>
          <w:sz w:val="20"/>
          <w:szCs w:val="20"/>
        </w:rPr>
        <w:t xml:space="preserve"> stomatologii</w:t>
      </w:r>
      <w:r w:rsidR="00E83B6C">
        <w:rPr>
          <w:rFonts w:ascii="Arial" w:hAnsi="Arial" w:cs="Arial"/>
          <w:sz w:val="20"/>
          <w:szCs w:val="20"/>
        </w:rPr>
        <w:t xml:space="preserve"> lub wojskowo- lekarskiego</w:t>
      </w:r>
      <w:r>
        <w:rPr>
          <w:rFonts w:ascii="Arial" w:hAnsi="Arial" w:cs="Arial"/>
          <w:sz w:val="20"/>
          <w:szCs w:val="20"/>
        </w:rPr>
        <w:t xml:space="preserve">: </w:t>
      </w:r>
      <w:ins w:id="2" w:author="Justyna Strumiłło" w:date="2020-01-03T11:34:00Z">
        <w:r w:rsidR="00FB0A84">
          <w:rPr>
            <w:rFonts w:ascii="Arial" w:hAnsi="Arial" w:cs="Arial"/>
            <w:sz w:val="20"/>
            <w:szCs w:val="20"/>
          </w:rPr>
          <w:t>trzeci</w:t>
        </w:r>
      </w:ins>
      <w:del w:id="3" w:author="Justyna Strumiłło" w:date="2020-01-03T11:34:00Z">
        <w:r w:rsidDel="00FB0A84">
          <w:rPr>
            <w:rFonts w:ascii="Arial" w:hAnsi="Arial" w:cs="Arial"/>
            <w:sz w:val="20"/>
            <w:szCs w:val="20"/>
          </w:rPr>
          <w:delText>pierwszy</w:delText>
        </w:r>
      </w:del>
      <w:r>
        <w:rPr>
          <w:rFonts w:ascii="Arial" w:hAnsi="Arial" w:cs="Arial"/>
          <w:sz w:val="20"/>
          <w:szCs w:val="20"/>
        </w:rPr>
        <w:t xml:space="preserve"> rok studiów i mają zaliczony rok akademicki poprzedzający wyjazd </w:t>
      </w:r>
      <w:del w:id="4" w:author="Justyna Strumiłło" w:date="2020-01-03T11:34:00Z">
        <w:r w:rsidDel="00FB0A84">
          <w:rPr>
            <w:rFonts w:ascii="Arial" w:hAnsi="Arial" w:cs="Arial"/>
            <w:sz w:val="20"/>
            <w:szCs w:val="20"/>
          </w:rPr>
          <w:delText>(wyjazd odbywa się po drugim roku akademickim)</w:delText>
        </w:r>
      </w:del>
      <w:r>
        <w:rPr>
          <w:rFonts w:ascii="Arial" w:hAnsi="Arial" w:cs="Arial"/>
          <w:sz w:val="20"/>
          <w:szCs w:val="20"/>
        </w:rPr>
        <w:t xml:space="preserve"> </w:t>
      </w:r>
    </w:p>
    <w:p w14:paraId="147C6E9B" w14:textId="77777777" w:rsidR="00DC0482" w:rsidRDefault="00DC0482" w:rsidP="00DC048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posiadają</w:t>
      </w:r>
      <w:proofErr w:type="gramEnd"/>
      <w:r>
        <w:rPr>
          <w:rFonts w:ascii="Arial" w:hAnsi="Arial" w:cs="Arial"/>
          <w:sz w:val="20"/>
          <w:szCs w:val="20"/>
        </w:rPr>
        <w:t xml:space="preserve"> obywatelstwo </w:t>
      </w:r>
      <w:r w:rsidR="00B07F17">
        <w:rPr>
          <w:rFonts w:ascii="Arial" w:hAnsi="Arial" w:cs="Arial"/>
          <w:sz w:val="20"/>
          <w:szCs w:val="20"/>
        </w:rPr>
        <w:t>polski</w:t>
      </w:r>
      <w:r w:rsidR="007F7174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prawo stałego pobytu lub status uchodźcy </w:t>
      </w:r>
    </w:p>
    <w:p w14:paraId="04ABF253" w14:textId="190E2FD6" w:rsidR="00DC0482" w:rsidRDefault="00987CFC" w:rsidP="00DC04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Wyjazd na studia nie</w:t>
      </w:r>
      <w:r w:rsidR="00DC0482">
        <w:rPr>
          <w:rFonts w:ascii="Arial" w:hAnsi="Arial" w:cs="Arial"/>
          <w:sz w:val="20"/>
          <w:szCs w:val="20"/>
        </w:rPr>
        <w:t xml:space="preserve"> </w:t>
      </w:r>
      <w:r w:rsidR="00015645">
        <w:rPr>
          <w:rFonts w:ascii="Arial" w:hAnsi="Arial" w:cs="Arial"/>
          <w:sz w:val="20"/>
          <w:szCs w:val="20"/>
        </w:rPr>
        <w:t xml:space="preserve">może </w:t>
      </w:r>
      <w:r w:rsidR="00DC0482">
        <w:rPr>
          <w:rFonts w:ascii="Arial" w:hAnsi="Arial" w:cs="Arial"/>
          <w:sz w:val="20"/>
          <w:szCs w:val="20"/>
        </w:rPr>
        <w:t>kolidować z ukończeniem studiów w terminie przewidywanym w planie studiów.</w:t>
      </w:r>
    </w:p>
    <w:p w14:paraId="537C0E9A" w14:textId="77777777" w:rsidR="00DC0482" w:rsidRPr="00823F81" w:rsidRDefault="00DC0482" w:rsidP="00DC048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E83B6C">
        <w:rPr>
          <w:rFonts w:ascii="Arial" w:hAnsi="Arial" w:cs="Arial"/>
          <w:sz w:val="20"/>
          <w:szCs w:val="20"/>
        </w:rPr>
        <w:t xml:space="preserve">Rekrutacja na wymianę studencką w ramach praktyk wakacyjnych jest niezależna od rekrutacji w ramach programy </w:t>
      </w:r>
      <w:r w:rsidR="00E83B6C" w:rsidRPr="00823F81">
        <w:rPr>
          <w:rFonts w:ascii="Arial" w:hAnsi="Arial" w:cs="Arial"/>
          <w:color w:val="000000" w:themeColor="text1"/>
          <w:sz w:val="20"/>
          <w:szCs w:val="20"/>
        </w:rPr>
        <w:t>ERASMUS +</w:t>
      </w:r>
      <w:r w:rsidRPr="00823F81">
        <w:rPr>
          <w:rFonts w:ascii="Arial" w:hAnsi="Arial" w:cs="Arial"/>
          <w:color w:val="000000" w:themeColor="text1"/>
          <w:sz w:val="20"/>
          <w:szCs w:val="20"/>
        </w:rPr>
        <w:t>.</w:t>
      </w:r>
      <w:r w:rsidR="008B21C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949097A" w14:textId="405457DE" w:rsidR="00DB294B" w:rsidRPr="00823F81" w:rsidRDefault="00DB294B" w:rsidP="00DC048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3F81">
        <w:rPr>
          <w:rFonts w:ascii="Arial" w:hAnsi="Arial" w:cs="Arial"/>
          <w:color w:val="000000" w:themeColor="text1"/>
          <w:sz w:val="20"/>
          <w:szCs w:val="20"/>
        </w:rPr>
        <w:t xml:space="preserve">4. </w:t>
      </w:r>
      <w:r w:rsidR="004673DC" w:rsidRPr="00823F81">
        <w:rPr>
          <w:rFonts w:ascii="Arial" w:hAnsi="Arial" w:cs="Arial"/>
          <w:color w:val="000000" w:themeColor="text1"/>
          <w:sz w:val="20"/>
          <w:szCs w:val="20"/>
        </w:rPr>
        <w:t xml:space="preserve">Rekrutacja odbywa się dwuetapowo. W pierwszym etapie kwalifikowani są wszyscy studenci, którzy poprawnie złożyli </w:t>
      </w:r>
      <w:ins w:id="5" w:author="Justyna Strumiłło" w:date="2020-01-03T11:08:00Z">
        <w:r w:rsidR="00832BFC">
          <w:rPr>
            <w:rFonts w:ascii="Arial" w:hAnsi="Arial" w:cs="Arial"/>
            <w:color w:val="000000" w:themeColor="text1"/>
            <w:sz w:val="20"/>
            <w:szCs w:val="20"/>
          </w:rPr>
          <w:t>formularz kandydata</w:t>
        </w:r>
      </w:ins>
      <w:del w:id="6" w:author="Justyna Strumiłło" w:date="2020-01-03T11:08:00Z">
        <w:r w:rsidR="004673DC" w:rsidRPr="00823F81" w:rsidDel="00832BFC">
          <w:rPr>
            <w:rFonts w:ascii="Arial" w:hAnsi="Arial" w:cs="Arial"/>
            <w:color w:val="000000" w:themeColor="text1"/>
            <w:sz w:val="20"/>
            <w:szCs w:val="20"/>
          </w:rPr>
          <w:delText>wniosek wyjazdowy,</w:delText>
        </w:r>
      </w:del>
      <w:r w:rsidR="004673DC" w:rsidRPr="00823F81">
        <w:rPr>
          <w:rFonts w:ascii="Arial" w:hAnsi="Arial" w:cs="Arial"/>
          <w:color w:val="000000" w:themeColor="text1"/>
          <w:sz w:val="20"/>
          <w:szCs w:val="20"/>
        </w:rPr>
        <w:t xml:space="preserve"> wraz z załączoną kseroko</w:t>
      </w:r>
      <w:r w:rsidR="000D7E1E" w:rsidRPr="00823F81">
        <w:rPr>
          <w:rFonts w:ascii="Arial" w:hAnsi="Arial" w:cs="Arial"/>
          <w:color w:val="000000" w:themeColor="text1"/>
          <w:sz w:val="20"/>
          <w:szCs w:val="20"/>
        </w:rPr>
        <w:t xml:space="preserve">pią osiągnięć naukowych (max. </w:t>
      </w:r>
      <w:proofErr w:type="spellStart"/>
      <w:r w:rsidR="000D7E1E" w:rsidRPr="00823F81">
        <w:rPr>
          <w:rFonts w:ascii="Arial" w:hAnsi="Arial" w:cs="Arial"/>
          <w:color w:val="000000" w:themeColor="text1"/>
          <w:sz w:val="20"/>
          <w:szCs w:val="20"/>
        </w:rPr>
        <w:t>8</w:t>
      </w:r>
      <w:r w:rsidR="000A0C32">
        <w:rPr>
          <w:rFonts w:ascii="Arial" w:hAnsi="Arial" w:cs="Arial"/>
          <w:color w:val="000000" w:themeColor="text1"/>
          <w:sz w:val="20"/>
          <w:szCs w:val="20"/>
        </w:rPr>
        <w:t>0</w:t>
      </w:r>
      <w:r w:rsidR="004673DC" w:rsidRPr="00823F81">
        <w:rPr>
          <w:rFonts w:ascii="Arial" w:hAnsi="Arial" w:cs="Arial"/>
          <w:color w:val="000000" w:themeColor="text1"/>
          <w:sz w:val="20"/>
          <w:szCs w:val="20"/>
        </w:rPr>
        <w:t>pkt</w:t>
      </w:r>
      <w:proofErr w:type="spellEnd"/>
      <w:r w:rsidR="004673DC" w:rsidRPr="00823F81">
        <w:rPr>
          <w:rFonts w:ascii="Arial" w:hAnsi="Arial" w:cs="Arial"/>
          <w:color w:val="000000" w:themeColor="text1"/>
          <w:sz w:val="20"/>
          <w:szCs w:val="20"/>
        </w:rPr>
        <w:t xml:space="preserve">), drugi etap rekrutacji stanowi rozmowa kwalifikacyjna (max. </w:t>
      </w:r>
      <w:proofErr w:type="spellStart"/>
      <w:r w:rsidR="004673DC" w:rsidRPr="00823F81">
        <w:rPr>
          <w:rFonts w:ascii="Arial" w:hAnsi="Arial" w:cs="Arial"/>
          <w:color w:val="000000" w:themeColor="text1"/>
          <w:sz w:val="20"/>
          <w:szCs w:val="20"/>
        </w:rPr>
        <w:t>20pkt</w:t>
      </w:r>
      <w:proofErr w:type="spellEnd"/>
      <w:r w:rsidR="004673DC" w:rsidRPr="00823F81">
        <w:rPr>
          <w:rFonts w:ascii="Arial" w:hAnsi="Arial" w:cs="Arial"/>
          <w:color w:val="000000" w:themeColor="text1"/>
          <w:sz w:val="20"/>
          <w:szCs w:val="20"/>
        </w:rPr>
        <w:t xml:space="preserve">) przeprowadzona w terminie </w:t>
      </w:r>
      <w:ins w:id="7" w:author="Justyna Strumiłło" w:date="2020-01-03T11:09:00Z">
        <w:r w:rsidR="00832BFC">
          <w:rPr>
            <w:rFonts w:ascii="Arial" w:hAnsi="Arial" w:cs="Arial"/>
            <w:color w:val="000000" w:themeColor="text1"/>
            <w:sz w:val="20"/>
            <w:szCs w:val="20"/>
          </w:rPr>
          <w:t xml:space="preserve">do </w:t>
        </w:r>
      </w:ins>
      <w:r w:rsidR="004673DC" w:rsidRPr="00823F81">
        <w:rPr>
          <w:rFonts w:ascii="Arial" w:hAnsi="Arial" w:cs="Arial"/>
          <w:color w:val="000000" w:themeColor="text1"/>
          <w:sz w:val="20"/>
          <w:szCs w:val="20"/>
        </w:rPr>
        <w:t>14 dni od terminu składania dokumentów (</w:t>
      </w:r>
      <w:ins w:id="8" w:author="Janina Siejka" w:date="2020-01-03T10:52:00Z">
        <w:del w:id="9" w:author="Justyna Strumiłło" w:date="2020-01-03T11:09:00Z">
          <w:r w:rsidR="008A36A5" w:rsidDel="00832BFC">
            <w:rPr>
              <w:rFonts w:ascii="Arial" w:hAnsi="Arial" w:cs="Arial"/>
              <w:color w:val="000000" w:themeColor="text1"/>
              <w:sz w:val="20"/>
              <w:szCs w:val="20"/>
            </w:rPr>
            <w:delText>13</w:delText>
          </w:r>
        </w:del>
      </w:ins>
      <w:commentRangeStart w:id="10"/>
      <w:del w:id="11" w:author="Janina Siejka" w:date="2020-01-03T10:52:00Z">
        <w:r w:rsidR="00DE7B42" w:rsidDel="008A36A5">
          <w:rPr>
            <w:rFonts w:ascii="Arial" w:hAnsi="Arial" w:cs="Arial"/>
            <w:color w:val="000000" w:themeColor="text1"/>
            <w:sz w:val="20"/>
            <w:szCs w:val="20"/>
          </w:rPr>
          <w:delText>7</w:delText>
        </w:r>
      </w:del>
      <w:del w:id="12" w:author="Justyna Strumiłło" w:date="2020-01-03T11:09:00Z">
        <w:r w:rsidR="00DE7B42" w:rsidDel="00832BFC">
          <w:rPr>
            <w:rFonts w:ascii="Arial" w:hAnsi="Arial" w:cs="Arial"/>
            <w:color w:val="000000" w:themeColor="text1"/>
            <w:sz w:val="20"/>
            <w:szCs w:val="20"/>
          </w:rPr>
          <w:delText>-</w:delText>
        </w:r>
      </w:del>
      <w:r w:rsidR="00DE7B42">
        <w:rPr>
          <w:rFonts w:ascii="Arial" w:hAnsi="Arial" w:cs="Arial"/>
          <w:color w:val="000000" w:themeColor="text1"/>
          <w:sz w:val="20"/>
          <w:szCs w:val="20"/>
        </w:rPr>
        <w:t>1</w:t>
      </w:r>
      <w:ins w:id="13" w:author="Janina Siejka" w:date="2020-01-03T10:53:00Z">
        <w:r w:rsidR="008A36A5">
          <w:rPr>
            <w:rFonts w:ascii="Arial" w:hAnsi="Arial" w:cs="Arial"/>
            <w:color w:val="000000" w:themeColor="text1"/>
            <w:sz w:val="20"/>
            <w:szCs w:val="20"/>
          </w:rPr>
          <w:t>5</w:t>
        </w:r>
      </w:ins>
      <w:del w:id="14" w:author="Janina Siejka" w:date="2020-01-03T10:53:00Z">
        <w:r w:rsidR="00DE7B42" w:rsidDel="008A36A5">
          <w:rPr>
            <w:rFonts w:ascii="Arial" w:hAnsi="Arial" w:cs="Arial"/>
            <w:color w:val="000000" w:themeColor="text1"/>
            <w:sz w:val="20"/>
            <w:szCs w:val="20"/>
          </w:rPr>
          <w:delText>0</w:delText>
        </w:r>
      </w:del>
      <w:r w:rsidR="00DE7B42">
        <w:rPr>
          <w:rFonts w:ascii="Arial" w:hAnsi="Arial" w:cs="Arial"/>
          <w:color w:val="000000" w:themeColor="text1"/>
          <w:sz w:val="20"/>
          <w:szCs w:val="20"/>
        </w:rPr>
        <w:t xml:space="preserve"> stycznia 2020</w:t>
      </w:r>
      <w:commentRangeEnd w:id="10"/>
      <w:r w:rsidR="00414E5C">
        <w:rPr>
          <w:rStyle w:val="Odwoaniedokomentarza"/>
        </w:rPr>
        <w:commentReference w:id="10"/>
      </w:r>
      <w:r w:rsidR="004673DC" w:rsidRPr="00823F81">
        <w:rPr>
          <w:rFonts w:ascii="Arial" w:hAnsi="Arial" w:cs="Arial"/>
          <w:color w:val="000000" w:themeColor="text1"/>
          <w:sz w:val="20"/>
          <w:szCs w:val="20"/>
        </w:rPr>
        <w:t>). Do drugiego etapu r</w:t>
      </w:r>
      <w:r w:rsidR="00716C5F">
        <w:rPr>
          <w:rFonts w:ascii="Arial" w:hAnsi="Arial" w:cs="Arial"/>
          <w:color w:val="000000" w:themeColor="text1"/>
          <w:sz w:val="20"/>
          <w:szCs w:val="20"/>
        </w:rPr>
        <w:t>ekrutacji kwalifikowanych jest 2</w:t>
      </w:r>
      <w:r w:rsidR="004673DC" w:rsidRPr="00823F81">
        <w:rPr>
          <w:rFonts w:ascii="Arial" w:hAnsi="Arial" w:cs="Arial"/>
          <w:color w:val="000000" w:themeColor="text1"/>
          <w:sz w:val="20"/>
          <w:szCs w:val="20"/>
        </w:rPr>
        <w:t>0 studentów z najlepszym wynikie</w:t>
      </w:r>
      <w:r w:rsidR="00716C5F">
        <w:rPr>
          <w:rFonts w:ascii="Arial" w:hAnsi="Arial" w:cs="Arial"/>
          <w:color w:val="000000" w:themeColor="text1"/>
          <w:sz w:val="20"/>
          <w:szCs w:val="20"/>
        </w:rPr>
        <w:t xml:space="preserve">m pierwszego etapu rekrutacji. W sytuacji szczególnej, Komisja może podjąć decyzję o przeprowadzeniu drugiego etapu rekrutacji </w:t>
      </w:r>
      <w:r w:rsidR="00DA6C67">
        <w:rPr>
          <w:rFonts w:ascii="Arial" w:hAnsi="Arial" w:cs="Arial"/>
          <w:color w:val="000000" w:themeColor="text1"/>
          <w:sz w:val="20"/>
          <w:szCs w:val="20"/>
        </w:rPr>
        <w:t xml:space="preserve">w formie telekonferencji, po wcześniejszym zgłoszeniu i </w:t>
      </w:r>
      <w:commentRangeStart w:id="15"/>
      <w:r w:rsidR="00DA6C67">
        <w:rPr>
          <w:rFonts w:ascii="Arial" w:hAnsi="Arial" w:cs="Arial"/>
          <w:color w:val="000000" w:themeColor="text1"/>
          <w:sz w:val="20"/>
          <w:szCs w:val="20"/>
        </w:rPr>
        <w:t>uzasadnieniu prośby</w:t>
      </w:r>
      <w:commentRangeEnd w:id="15"/>
      <w:r w:rsidR="00B46E50">
        <w:rPr>
          <w:rStyle w:val="Odwoaniedokomentarza"/>
        </w:rPr>
        <w:commentReference w:id="15"/>
      </w:r>
      <w:r w:rsidR="00DA6C6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61FD7DDC" w14:textId="0212C057" w:rsidR="00FF1C83" w:rsidRPr="00823F81" w:rsidRDefault="00FF1C83" w:rsidP="00DC048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3F81">
        <w:rPr>
          <w:rFonts w:ascii="Arial" w:hAnsi="Arial" w:cs="Arial"/>
          <w:color w:val="000000" w:themeColor="text1"/>
          <w:sz w:val="20"/>
          <w:szCs w:val="20"/>
        </w:rPr>
        <w:t xml:space="preserve">5. Komisja Kwalifikacyjna składająca się z </w:t>
      </w:r>
      <w:r w:rsidR="00B07F17" w:rsidRPr="00823F81">
        <w:rPr>
          <w:rFonts w:ascii="Arial" w:hAnsi="Arial" w:cs="Arial"/>
          <w:color w:val="000000" w:themeColor="text1"/>
          <w:sz w:val="20"/>
          <w:szCs w:val="20"/>
        </w:rPr>
        <w:t>Pełnomocnika Rektora ds. Wymiany Międzynarodowej</w:t>
      </w:r>
      <w:r w:rsidRPr="00823F81">
        <w:rPr>
          <w:rFonts w:ascii="Arial" w:hAnsi="Arial" w:cs="Arial"/>
          <w:color w:val="000000" w:themeColor="text1"/>
          <w:sz w:val="20"/>
          <w:szCs w:val="20"/>
        </w:rPr>
        <w:t xml:space="preserve"> na Uniwersytecie Medycznym w Łodzi oraz pracowników Działu Współpracy Zagranicznej zatwierdza kandydatów do drugiego etapu rozmowy kwalifikacyjnej. Na posiedzeniu podejmuje decyzję o kwalifikacji kandydatów do wyjazdu na praktyki wakac</w:t>
      </w:r>
      <w:r w:rsidR="00092C05">
        <w:rPr>
          <w:rFonts w:ascii="Arial" w:hAnsi="Arial" w:cs="Arial"/>
          <w:color w:val="000000" w:themeColor="text1"/>
          <w:sz w:val="20"/>
          <w:szCs w:val="20"/>
        </w:rPr>
        <w:t>yjne w Aichi Medical University, Mahidol University, Khon Kaen University</w:t>
      </w:r>
      <w:ins w:id="16" w:author="Justyna Strumiłło" w:date="2020-01-03T11:22:00Z">
        <w:r w:rsidR="00474254">
          <w:rPr>
            <w:rFonts w:ascii="Arial" w:hAnsi="Arial" w:cs="Arial"/>
            <w:color w:val="000000" w:themeColor="text1"/>
            <w:sz w:val="20"/>
            <w:szCs w:val="20"/>
          </w:rPr>
          <w:t xml:space="preserve">, Tbilisi </w:t>
        </w:r>
        <w:proofErr w:type="spellStart"/>
        <w:r w:rsidR="00474254">
          <w:rPr>
            <w:rFonts w:ascii="Arial" w:hAnsi="Arial" w:cs="Arial"/>
            <w:color w:val="000000" w:themeColor="text1"/>
            <w:sz w:val="20"/>
            <w:szCs w:val="20"/>
          </w:rPr>
          <w:t>State</w:t>
        </w:r>
        <w:proofErr w:type="spellEnd"/>
        <w:r w:rsidR="00474254">
          <w:rPr>
            <w:rFonts w:ascii="Arial" w:hAnsi="Arial" w:cs="Arial"/>
            <w:color w:val="000000" w:themeColor="text1"/>
            <w:sz w:val="20"/>
            <w:szCs w:val="20"/>
          </w:rPr>
          <w:t xml:space="preserve"> University</w:t>
        </w:r>
      </w:ins>
      <w:ins w:id="17" w:author="Justyna Strumiłło" w:date="2020-01-03T11:24:00Z">
        <w:r w:rsidR="00474254">
          <w:rPr>
            <w:rFonts w:ascii="Arial" w:hAnsi="Arial" w:cs="Arial"/>
            <w:color w:val="000000" w:themeColor="text1"/>
            <w:sz w:val="20"/>
            <w:szCs w:val="20"/>
          </w:rPr>
          <w:t xml:space="preserve">, Tbilisi Medical </w:t>
        </w:r>
        <w:proofErr w:type="spellStart"/>
        <w:r w:rsidR="00474254">
          <w:rPr>
            <w:rFonts w:ascii="Arial" w:hAnsi="Arial" w:cs="Arial"/>
            <w:color w:val="000000" w:themeColor="text1"/>
            <w:sz w:val="20"/>
            <w:szCs w:val="20"/>
          </w:rPr>
          <w:t>Academy</w:t>
        </w:r>
      </w:ins>
      <w:proofErr w:type="spellEnd"/>
      <w:ins w:id="18" w:author="Justyna Strumiłło" w:date="2020-01-03T11:22:00Z">
        <w:r w:rsidR="00474254">
          <w:rPr>
            <w:rFonts w:ascii="Arial" w:hAnsi="Arial" w:cs="Arial"/>
            <w:color w:val="000000" w:themeColor="text1"/>
            <w:sz w:val="20"/>
            <w:szCs w:val="20"/>
          </w:rPr>
          <w:t>.</w:t>
        </w:r>
      </w:ins>
      <w:del w:id="19" w:author="Justyna Strumiłło" w:date="2020-01-03T11:22:00Z">
        <w:r w:rsidR="00092C05" w:rsidDel="00474254">
          <w:rPr>
            <w:rFonts w:ascii="Arial" w:hAnsi="Arial" w:cs="Arial"/>
            <w:color w:val="000000" w:themeColor="text1"/>
            <w:sz w:val="20"/>
            <w:szCs w:val="20"/>
          </w:rPr>
          <w:delText>.</w:delText>
        </w:r>
      </w:del>
      <w:r w:rsidR="008B21C2">
        <w:rPr>
          <w:rFonts w:ascii="Arial" w:hAnsi="Arial" w:cs="Arial"/>
          <w:color w:val="000000" w:themeColor="text1"/>
          <w:sz w:val="20"/>
          <w:szCs w:val="20"/>
        </w:rPr>
        <w:t xml:space="preserve"> Studenci mogą ubiegać się o przydzielenie na poniższe miejsca: Mahidol University (</w:t>
      </w:r>
      <w:proofErr w:type="spellStart"/>
      <w:r w:rsidR="008B21C2">
        <w:rPr>
          <w:rFonts w:ascii="Arial" w:hAnsi="Arial" w:cs="Arial"/>
          <w:color w:val="000000" w:themeColor="text1"/>
          <w:sz w:val="20"/>
          <w:szCs w:val="20"/>
        </w:rPr>
        <w:t>2x</w:t>
      </w:r>
      <w:proofErr w:type="spellEnd"/>
      <w:r w:rsidR="008B21C2">
        <w:rPr>
          <w:rFonts w:ascii="Arial" w:hAnsi="Arial" w:cs="Arial"/>
          <w:color w:val="000000" w:themeColor="text1"/>
          <w:sz w:val="20"/>
          <w:szCs w:val="20"/>
        </w:rPr>
        <w:t xml:space="preserve"> stomatologia, </w:t>
      </w:r>
      <w:proofErr w:type="spellStart"/>
      <w:r w:rsidR="00CC6997">
        <w:rPr>
          <w:rFonts w:ascii="Arial" w:hAnsi="Arial" w:cs="Arial"/>
          <w:color w:val="000000" w:themeColor="text1"/>
          <w:sz w:val="20"/>
          <w:szCs w:val="20"/>
        </w:rPr>
        <w:t>2x</w:t>
      </w:r>
      <w:proofErr w:type="spellEnd"/>
      <w:r w:rsidR="00CC6997">
        <w:rPr>
          <w:rFonts w:ascii="Arial" w:hAnsi="Arial" w:cs="Arial"/>
          <w:color w:val="000000" w:themeColor="text1"/>
          <w:sz w:val="20"/>
          <w:szCs w:val="20"/>
        </w:rPr>
        <w:t xml:space="preserve"> medycyna), Khon Kaen University (</w:t>
      </w:r>
      <w:proofErr w:type="spellStart"/>
      <w:r w:rsidR="00CC6997">
        <w:rPr>
          <w:rFonts w:ascii="Arial" w:hAnsi="Arial" w:cs="Arial"/>
          <w:color w:val="000000" w:themeColor="text1"/>
          <w:sz w:val="20"/>
          <w:szCs w:val="20"/>
        </w:rPr>
        <w:t>2x</w:t>
      </w:r>
      <w:proofErr w:type="spellEnd"/>
      <w:r w:rsidR="00CC6997">
        <w:rPr>
          <w:rFonts w:ascii="Arial" w:hAnsi="Arial" w:cs="Arial"/>
          <w:color w:val="000000" w:themeColor="text1"/>
          <w:sz w:val="20"/>
          <w:szCs w:val="20"/>
        </w:rPr>
        <w:t xml:space="preserve"> stomatologia, </w:t>
      </w:r>
      <w:proofErr w:type="spellStart"/>
      <w:r w:rsidR="00CC6997">
        <w:rPr>
          <w:rFonts w:ascii="Arial" w:hAnsi="Arial" w:cs="Arial"/>
          <w:color w:val="000000" w:themeColor="text1"/>
          <w:sz w:val="20"/>
          <w:szCs w:val="20"/>
        </w:rPr>
        <w:t>2x</w:t>
      </w:r>
      <w:proofErr w:type="spellEnd"/>
      <w:r w:rsidR="00CC6997">
        <w:rPr>
          <w:rFonts w:ascii="Arial" w:hAnsi="Arial" w:cs="Arial"/>
          <w:color w:val="000000" w:themeColor="text1"/>
          <w:sz w:val="20"/>
          <w:szCs w:val="20"/>
        </w:rPr>
        <w:t xml:space="preserve"> medycyna), Aichi Medical University (</w:t>
      </w:r>
      <w:proofErr w:type="spellStart"/>
      <w:r w:rsidR="00CC6997">
        <w:rPr>
          <w:rFonts w:ascii="Arial" w:hAnsi="Arial" w:cs="Arial"/>
          <w:color w:val="000000" w:themeColor="text1"/>
          <w:sz w:val="20"/>
          <w:szCs w:val="20"/>
        </w:rPr>
        <w:t>4x</w:t>
      </w:r>
      <w:proofErr w:type="spellEnd"/>
      <w:r w:rsidR="00CC6997">
        <w:rPr>
          <w:rFonts w:ascii="Arial" w:hAnsi="Arial" w:cs="Arial"/>
          <w:color w:val="000000" w:themeColor="text1"/>
          <w:sz w:val="20"/>
          <w:szCs w:val="20"/>
        </w:rPr>
        <w:t xml:space="preserve"> medycyna). </w:t>
      </w:r>
      <w:r w:rsidR="00DA6C67">
        <w:rPr>
          <w:rFonts w:ascii="Arial" w:hAnsi="Arial" w:cs="Arial"/>
          <w:color w:val="000000" w:themeColor="text1"/>
          <w:sz w:val="20"/>
          <w:szCs w:val="20"/>
        </w:rPr>
        <w:t xml:space="preserve">W przypadku, gdy miejsca przyznane dla danego kierunku studiów zostaną niewykorzystane, miejsca te zostaną przydzielone studentom innych kierunków. </w:t>
      </w:r>
    </w:p>
    <w:p w14:paraId="54D25A61" w14:textId="77777777" w:rsidR="00DC0482" w:rsidRPr="00823F81" w:rsidRDefault="00FF1C83" w:rsidP="00DC048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3F81">
        <w:rPr>
          <w:rFonts w:ascii="Arial" w:hAnsi="Arial" w:cs="Arial"/>
          <w:color w:val="000000" w:themeColor="text1"/>
          <w:sz w:val="20"/>
          <w:szCs w:val="20"/>
        </w:rPr>
        <w:t>6</w:t>
      </w:r>
      <w:r w:rsidR="00DC0482" w:rsidRPr="00823F81">
        <w:rPr>
          <w:rFonts w:ascii="Arial" w:hAnsi="Arial" w:cs="Arial"/>
          <w:color w:val="000000" w:themeColor="text1"/>
          <w:sz w:val="20"/>
          <w:szCs w:val="20"/>
        </w:rPr>
        <w:t xml:space="preserve">. Głównymi kryteriami w procesie kwalifikacji na wyjazd na </w:t>
      </w:r>
      <w:r w:rsidR="00E83B6C" w:rsidRPr="00823F81">
        <w:rPr>
          <w:rFonts w:ascii="Arial" w:hAnsi="Arial" w:cs="Arial"/>
          <w:color w:val="000000" w:themeColor="text1"/>
          <w:sz w:val="20"/>
          <w:szCs w:val="20"/>
        </w:rPr>
        <w:t>praktyki</w:t>
      </w:r>
      <w:r w:rsidR="00DC0482" w:rsidRPr="00823F81">
        <w:rPr>
          <w:rFonts w:ascii="Arial" w:hAnsi="Arial" w:cs="Arial"/>
          <w:color w:val="000000" w:themeColor="text1"/>
          <w:sz w:val="20"/>
          <w:szCs w:val="20"/>
        </w:rPr>
        <w:t xml:space="preserve"> w ramach </w:t>
      </w:r>
      <w:r w:rsidR="00E83B6C" w:rsidRPr="00823F81">
        <w:rPr>
          <w:rFonts w:ascii="Arial" w:hAnsi="Arial" w:cs="Arial"/>
          <w:color w:val="000000" w:themeColor="text1"/>
          <w:sz w:val="20"/>
          <w:szCs w:val="20"/>
        </w:rPr>
        <w:t xml:space="preserve">umowy są: </w:t>
      </w:r>
      <w:r w:rsidR="00DC0482" w:rsidRPr="00823F8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4E225F0" w14:textId="60A152E7" w:rsidR="00DC0482" w:rsidRPr="00823F81" w:rsidRDefault="00E83B6C" w:rsidP="00DC048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23F81">
        <w:rPr>
          <w:rFonts w:ascii="Arial" w:hAnsi="Arial" w:cs="Arial"/>
          <w:color w:val="000000" w:themeColor="text1"/>
          <w:sz w:val="20"/>
          <w:szCs w:val="20"/>
        </w:rPr>
        <w:t>kwadrat</w:t>
      </w:r>
      <w:ins w:id="20" w:author="Justyna Strumiłło" w:date="2020-01-03T14:04:00Z">
        <w:r w:rsidR="00BF758C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</w:ins>
      <w:bookmarkStart w:id="21" w:name="_GoBack"/>
      <w:bookmarkEnd w:id="21"/>
      <w:r w:rsidRPr="00823F81">
        <w:rPr>
          <w:rFonts w:ascii="Arial" w:hAnsi="Arial" w:cs="Arial"/>
          <w:color w:val="000000" w:themeColor="text1"/>
          <w:sz w:val="20"/>
          <w:szCs w:val="20"/>
        </w:rPr>
        <w:t>średniej</w:t>
      </w:r>
      <w:r w:rsidR="00DC0482" w:rsidRPr="00823F81">
        <w:rPr>
          <w:rFonts w:ascii="Arial" w:hAnsi="Arial" w:cs="Arial"/>
          <w:color w:val="000000" w:themeColor="text1"/>
          <w:sz w:val="20"/>
          <w:szCs w:val="20"/>
        </w:rPr>
        <w:t xml:space="preserve"> ocen z ostatniego ukończonego roku studiów </w:t>
      </w:r>
      <w:ins w:id="22" w:author="Wojciech Kuczyński" w:date="2019-12-10T08:54:00Z">
        <w:r w:rsidR="00234ACF">
          <w:rPr>
            <w:rFonts w:ascii="Arial" w:hAnsi="Arial" w:cs="Arial"/>
            <w:color w:val="000000" w:themeColor="text1"/>
            <w:sz w:val="20"/>
            <w:szCs w:val="20"/>
          </w:rPr>
          <w:t xml:space="preserve">w </w:t>
        </w:r>
      </w:ins>
      <w:del w:id="23" w:author="Wojciech Kuczyński" w:date="2019-12-10T08:54:00Z">
        <w:r w:rsidR="00DC0482" w:rsidRPr="00823F81" w:rsidDel="00234ACF">
          <w:rPr>
            <w:rFonts w:ascii="Arial" w:hAnsi="Arial" w:cs="Arial"/>
            <w:color w:val="000000" w:themeColor="text1"/>
            <w:sz w:val="20"/>
            <w:szCs w:val="20"/>
          </w:rPr>
          <w:delText>pop</w:delText>
        </w:r>
        <w:r w:rsidR="00DE7B42" w:rsidDel="00234ACF">
          <w:rPr>
            <w:rFonts w:ascii="Arial" w:hAnsi="Arial" w:cs="Arial"/>
            <w:color w:val="000000" w:themeColor="text1"/>
            <w:sz w:val="20"/>
            <w:szCs w:val="20"/>
          </w:rPr>
          <w:delText xml:space="preserve">rzedzającego </w:delText>
        </w:r>
      </w:del>
      <w:r w:rsidR="00DE7B42">
        <w:rPr>
          <w:rFonts w:ascii="Arial" w:hAnsi="Arial" w:cs="Arial"/>
          <w:color w:val="000000" w:themeColor="text1"/>
          <w:sz w:val="20"/>
          <w:szCs w:val="20"/>
        </w:rPr>
        <w:t>rok</w:t>
      </w:r>
      <w:ins w:id="24" w:author="Wojciech Kuczyński" w:date="2019-12-10T08:54:00Z">
        <w:r w:rsidR="00234ACF">
          <w:rPr>
            <w:rFonts w:ascii="Arial" w:hAnsi="Arial" w:cs="Arial"/>
            <w:color w:val="000000" w:themeColor="text1"/>
            <w:sz w:val="20"/>
            <w:szCs w:val="20"/>
          </w:rPr>
          <w:t>u</w:t>
        </w:r>
      </w:ins>
      <w:r w:rsidR="00DE7B42">
        <w:rPr>
          <w:rFonts w:ascii="Arial" w:hAnsi="Arial" w:cs="Arial"/>
          <w:color w:val="000000" w:themeColor="text1"/>
          <w:sz w:val="20"/>
          <w:szCs w:val="20"/>
        </w:rPr>
        <w:t xml:space="preserve"> akademicki</w:t>
      </w:r>
      <w:ins w:id="25" w:author="Wojciech Kuczyński" w:date="2019-12-10T08:54:00Z">
        <w:r w:rsidR="00234ACF">
          <w:rPr>
            <w:rFonts w:ascii="Arial" w:hAnsi="Arial" w:cs="Arial"/>
            <w:color w:val="000000" w:themeColor="text1"/>
            <w:sz w:val="20"/>
            <w:szCs w:val="20"/>
          </w:rPr>
          <w:t>m</w:t>
        </w:r>
      </w:ins>
      <w:r w:rsidR="00DE7B4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commentRangeStart w:id="26"/>
      <w:r w:rsidR="00DE7B42">
        <w:rPr>
          <w:rFonts w:ascii="Arial" w:hAnsi="Arial" w:cs="Arial"/>
          <w:color w:val="000000" w:themeColor="text1"/>
          <w:sz w:val="20"/>
          <w:szCs w:val="20"/>
        </w:rPr>
        <w:t>201</w:t>
      </w:r>
      <w:ins w:id="27" w:author="Wojciech Kuczyński" w:date="2019-12-10T08:54:00Z">
        <w:r w:rsidR="00234ACF">
          <w:rPr>
            <w:rFonts w:ascii="Arial" w:hAnsi="Arial" w:cs="Arial"/>
            <w:color w:val="000000" w:themeColor="text1"/>
            <w:sz w:val="20"/>
            <w:szCs w:val="20"/>
          </w:rPr>
          <w:t>8</w:t>
        </w:r>
      </w:ins>
      <w:del w:id="28" w:author="Wojciech Kuczyński" w:date="2019-12-10T08:54:00Z">
        <w:r w:rsidR="00DE7B42" w:rsidDel="00234ACF">
          <w:rPr>
            <w:rFonts w:ascii="Arial" w:hAnsi="Arial" w:cs="Arial"/>
            <w:color w:val="000000" w:themeColor="text1"/>
            <w:sz w:val="20"/>
            <w:szCs w:val="20"/>
          </w:rPr>
          <w:delText>7</w:delText>
        </w:r>
      </w:del>
      <w:r w:rsidR="00DE7B42">
        <w:rPr>
          <w:rFonts w:ascii="Arial" w:hAnsi="Arial" w:cs="Arial"/>
          <w:color w:val="000000" w:themeColor="text1"/>
          <w:sz w:val="20"/>
          <w:szCs w:val="20"/>
        </w:rPr>
        <w:t>/201</w:t>
      </w:r>
      <w:ins w:id="29" w:author="Wojciech Kuczyński" w:date="2019-12-10T08:54:00Z">
        <w:r w:rsidR="00234ACF">
          <w:rPr>
            <w:rFonts w:ascii="Arial" w:hAnsi="Arial" w:cs="Arial"/>
            <w:color w:val="000000" w:themeColor="text1"/>
            <w:sz w:val="20"/>
            <w:szCs w:val="20"/>
          </w:rPr>
          <w:t>9</w:t>
        </w:r>
      </w:ins>
      <w:del w:id="30" w:author="Wojciech Kuczyński" w:date="2019-12-10T08:54:00Z">
        <w:r w:rsidR="00DE7B42" w:rsidDel="00234ACF">
          <w:rPr>
            <w:rFonts w:ascii="Arial" w:hAnsi="Arial" w:cs="Arial"/>
            <w:color w:val="000000" w:themeColor="text1"/>
            <w:sz w:val="20"/>
            <w:szCs w:val="20"/>
          </w:rPr>
          <w:delText>8</w:delText>
        </w:r>
      </w:del>
      <w:commentRangeEnd w:id="26"/>
      <w:r w:rsidR="00234ACF">
        <w:rPr>
          <w:rStyle w:val="Odwoaniedokomentarza"/>
        </w:rPr>
        <w:commentReference w:id="26"/>
      </w:r>
      <w:r w:rsidR="00DC0482" w:rsidRPr="00823F8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del w:id="31" w:author="Wojciech Kuczyński" w:date="2019-12-10T08:55:00Z">
        <w:r w:rsidR="00DC0482" w:rsidRPr="00823F81" w:rsidDel="00234ACF">
          <w:rPr>
            <w:rFonts w:ascii="Arial" w:hAnsi="Arial" w:cs="Arial"/>
            <w:color w:val="000000" w:themeColor="text1"/>
            <w:sz w:val="20"/>
            <w:szCs w:val="20"/>
          </w:rPr>
          <w:delText>w którym odbywa się rekrutac</w:delText>
        </w:r>
        <w:r w:rsidRPr="00823F81" w:rsidDel="00234ACF">
          <w:rPr>
            <w:rFonts w:ascii="Arial" w:hAnsi="Arial" w:cs="Arial"/>
            <w:color w:val="000000" w:themeColor="text1"/>
            <w:sz w:val="20"/>
            <w:szCs w:val="20"/>
          </w:rPr>
          <w:delText xml:space="preserve">ja </w:delText>
        </w:r>
      </w:del>
      <w:r w:rsidRPr="00823F81">
        <w:rPr>
          <w:rFonts w:ascii="Arial" w:hAnsi="Arial" w:cs="Arial"/>
          <w:color w:val="000000" w:themeColor="text1"/>
          <w:sz w:val="20"/>
          <w:szCs w:val="20"/>
        </w:rPr>
        <w:t>nie</w:t>
      </w:r>
      <w:ins w:id="32" w:author="Wojciech Kuczyński" w:date="2019-12-10T08:55:00Z">
        <w:r w:rsidR="00234ACF">
          <w:rPr>
            <w:rFonts w:ascii="Arial" w:hAnsi="Arial" w:cs="Arial"/>
            <w:color w:val="000000" w:themeColor="text1"/>
            <w:sz w:val="20"/>
            <w:szCs w:val="20"/>
          </w:rPr>
          <w:t xml:space="preserve"> </w:t>
        </w:r>
      </w:ins>
      <w:del w:id="33" w:author="Wojciech Kuczyński" w:date="2019-12-10T08:55:00Z">
        <w:r w:rsidRPr="00823F81" w:rsidDel="00234ACF">
          <w:rPr>
            <w:rFonts w:ascii="Arial" w:hAnsi="Arial" w:cs="Arial"/>
            <w:color w:val="000000" w:themeColor="text1"/>
            <w:sz w:val="20"/>
            <w:szCs w:val="20"/>
          </w:rPr>
          <w:delText xml:space="preserve">, </w:delText>
        </w:r>
      </w:del>
      <w:r w:rsidRPr="00823F81">
        <w:rPr>
          <w:rFonts w:ascii="Arial" w:hAnsi="Arial" w:cs="Arial"/>
          <w:color w:val="000000" w:themeColor="text1"/>
          <w:sz w:val="20"/>
          <w:szCs w:val="20"/>
        </w:rPr>
        <w:t>niższa</w:t>
      </w:r>
      <w:r w:rsidR="00F43858">
        <w:rPr>
          <w:rFonts w:ascii="Arial" w:hAnsi="Arial" w:cs="Arial"/>
          <w:color w:val="000000" w:themeColor="text1"/>
          <w:sz w:val="20"/>
          <w:szCs w:val="20"/>
        </w:rPr>
        <w:t xml:space="preserve"> niż 3,25 (</w:t>
      </w:r>
      <w:r w:rsidRPr="00823F81">
        <w:rPr>
          <w:rFonts w:ascii="Arial" w:hAnsi="Arial" w:cs="Arial"/>
          <w:color w:val="000000" w:themeColor="text1"/>
          <w:sz w:val="20"/>
          <w:szCs w:val="20"/>
        </w:rPr>
        <w:t>max. 25</w:t>
      </w:r>
      <w:r w:rsidR="00DA6C67">
        <w:rPr>
          <w:rFonts w:ascii="Arial" w:hAnsi="Arial" w:cs="Arial"/>
          <w:color w:val="000000" w:themeColor="text1"/>
          <w:sz w:val="20"/>
          <w:szCs w:val="20"/>
        </w:rPr>
        <w:t xml:space="preserve"> pkt</w:t>
      </w:r>
      <w:proofErr w:type="gramStart"/>
      <w:r w:rsidR="00DA6C67">
        <w:rPr>
          <w:rFonts w:ascii="Arial" w:hAnsi="Arial" w:cs="Arial"/>
          <w:color w:val="000000" w:themeColor="text1"/>
          <w:sz w:val="20"/>
          <w:szCs w:val="20"/>
        </w:rPr>
        <w:t>.</w:t>
      </w:r>
      <w:r w:rsidR="00DC0482" w:rsidRPr="00823F81">
        <w:rPr>
          <w:rFonts w:ascii="Arial" w:hAnsi="Arial" w:cs="Arial"/>
          <w:color w:val="000000" w:themeColor="text1"/>
          <w:sz w:val="20"/>
          <w:szCs w:val="20"/>
        </w:rPr>
        <w:t>). W</w:t>
      </w:r>
      <w:proofErr w:type="gramEnd"/>
      <w:r w:rsidR="00DC0482" w:rsidRPr="00823F81">
        <w:rPr>
          <w:rFonts w:ascii="Arial" w:hAnsi="Arial" w:cs="Arial"/>
          <w:color w:val="000000" w:themeColor="text1"/>
          <w:sz w:val="20"/>
          <w:szCs w:val="20"/>
        </w:rPr>
        <w:t xml:space="preserve"> zakresie obliczania średniej arytmetycznej oceny rocznej obowiązują zasady zawarte w § 26 ust. 3 obowiązującego Regulaminu Studiów Uniwersytetu Medycznego w Łodzi: ”Średnią ocen z danego semestru, oblicza się jako średnią arytmetyczną ocen semestralnych z przedmio</w:t>
      </w:r>
      <w:r w:rsidR="00DA6C67">
        <w:rPr>
          <w:rFonts w:ascii="Arial" w:hAnsi="Arial" w:cs="Arial"/>
          <w:color w:val="000000" w:themeColor="text1"/>
          <w:sz w:val="20"/>
          <w:szCs w:val="20"/>
        </w:rPr>
        <w:t>tów wskazanych przez Dziekana (</w:t>
      </w:r>
      <w:r w:rsidR="00DC0482" w:rsidRPr="00823F81">
        <w:rPr>
          <w:rFonts w:ascii="Arial" w:hAnsi="Arial" w:cs="Arial"/>
          <w:color w:val="000000" w:themeColor="text1"/>
          <w:sz w:val="20"/>
          <w:szCs w:val="20"/>
        </w:rPr>
        <w:t xml:space="preserve">w tym również ocen niedostatecznych) uzyskanych w poszczególnych terminach składania egzaminów i zaliczeń” oraz w § 26 ust. 4 „Obliczając średnią ocen uwzględnia się: 1) ocenę z egzaminu komisyjnego, pomijając ocenę z egzaminu zakwestionowanego (…); 2) w przypadku poprawiania przez studenta oceny pozytywnej drugą uzyskaną ocenę”. Studentów, którzy rozpoczęli studia przed dniem 01.10.2010 </w:t>
      </w:r>
      <w:proofErr w:type="gramStart"/>
      <w:r w:rsidR="00DC0482" w:rsidRPr="00823F81">
        <w:rPr>
          <w:rFonts w:ascii="Arial" w:hAnsi="Arial" w:cs="Arial"/>
          <w:color w:val="000000" w:themeColor="text1"/>
          <w:sz w:val="20"/>
          <w:szCs w:val="20"/>
        </w:rPr>
        <w:t>roku</w:t>
      </w:r>
      <w:proofErr w:type="gramEnd"/>
      <w:r w:rsidR="00DC0482" w:rsidRPr="00823F81">
        <w:rPr>
          <w:rFonts w:ascii="Arial" w:hAnsi="Arial" w:cs="Arial"/>
          <w:color w:val="000000" w:themeColor="text1"/>
          <w:sz w:val="20"/>
          <w:szCs w:val="20"/>
        </w:rPr>
        <w:t xml:space="preserve"> obowiązują zasady wynikające z § 16 ust. 2 w zw. Z ust. 1 i § 36 ust. 2 Regulaminu Studiów Uniwersytetu Medycznego w Łodzi przyjętego uchwałą Senatu Uniwersytetu Medycznego nr 36/2003 z dnia </w:t>
      </w:r>
    </w:p>
    <w:p w14:paraId="12D634D8" w14:textId="77777777" w:rsidR="00DC0482" w:rsidRPr="00823F81" w:rsidRDefault="00DC0482" w:rsidP="00DC0482">
      <w:pPr>
        <w:pStyle w:val="Akapitzli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EB5EEFA" w14:textId="77777777" w:rsidR="00DC0482" w:rsidRDefault="00DC0482" w:rsidP="00DC0482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823F81">
        <w:rPr>
          <w:rFonts w:ascii="Arial" w:hAnsi="Arial" w:cs="Arial"/>
          <w:color w:val="000000" w:themeColor="text1"/>
          <w:sz w:val="20"/>
          <w:szCs w:val="20"/>
        </w:rPr>
        <w:t>27 marca 20</w:t>
      </w:r>
      <w:r w:rsidR="00B07F17" w:rsidRPr="00823F81">
        <w:rPr>
          <w:rFonts w:ascii="Arial" w:hAnsi="Arial" w:cs="Arial"/>
          <w:color w:val="000000" w:themeColor="text1"/>
          <w:sz w:val="20"/>
          <w:szCs w:val="20"/>
        </w:rPr>
        <w:t>1</w:t>
      </w:r>
      <w:r w:rsidR="00DE7B42">
        <w:rPr>
          <w:rFonts w:ascii="Arial" w:hAnsi="Arial" w:cs="Arial"/>
          <w:color w:val="000000" w:themeColor="text1"/>
          <w:sz w:val="20"/>
          <w:szCs w:val="20"/>
        </w:rPr>
        <w:t>8</w:t>
      </w:r>
      <w:r w:rsidR="00F43858">
        <w:rPr>
          <w:rFonts w:ascii="Arial" w:hAnsi="Arial" w:cs="Arial"/>
          <w:color w:val="000000" w:themeColor="text1"/>
          <w:sz w:val="20"/>
          <w:szCs w:val="20"/>
        </w:rPr>
        <w:t xml:space="preserve"> roku</w:t>
      </w:r>
      <w:r w:rsidRPr="00823F81">
        <w:rPr>
          <w:rFonts w:ascii="Arial" w:hAnsi="Arial" w:cs="Arial"/>
          <w:color w:val="000000" w:themeColor="text1"/>
          <w:sz w:val="20"/>
          <w:szCs w:val="20"/>
        </w:rPr>
        <w:t xml:space="preserve">: do obliczenia </w:t>
      </w:r>
      <w:r>
        <w:rPr>
          <w:rFonts w:ascii="Arial" w:hAnsi="Arial" w:cs="Arial"/>
          <w:sz w:val="20"/>
          <w:szCs w:val="20"/>
        </w:rPr>
        <w:t xml:space="preserve">średniej arytmetycznej oceny rocznej uwzględnia się wszystkie oceny uzyskane z egzaminów, w tym oceny niedostateczne; </w:t>
      </w:r>
    </w:p>
    <w:p w14:paraId="649DC29C" w14:textId="77777777" w:rsidR="00DC0482" w:rsidRDefault="00DC0482" w:rsidP="00DC04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F43858">
        <w:rPr>
          <w:rFonts w:ascii="Arial" w:hAnsi="Arial" w:cs="Arial"/>
          <w:sz w:val="20"/>
          <w:szCs w:val="20"/>
        </w:rPr>
        <w:t>przypadku,</w:t>
      </w:r>
      <w:r>
        <w:rPr>
          <w:rFonts w:ascii="Arial" w:hAnsi="Arial" w:cs="Arial"/>
          <w:sz w:val="20"/>
          <w:szCs w:val="20"/>
        </w:rPr>
        <w:t xml:space="preserve"> gdy nie można ob</w:t>
      </w:r>
      <w:r w:rsidR="00015645">
        <w:rPr>
          <w:rFonts w:ascii="Arial" w:hAnsi="Arial" w:cs="Arial"/>
          <w:sz w:val="20"/>
          <w:szCs w:val="20"/>
        </w:rPr>
        <w:t xml:space="preserve">liczyć </w:t>
      </w:r>
      <w:r w:rsidR="00DE7B42">
        <w:rPr>
          <w:rFonts w:ascii="Arial" w:hAnsi="Arial" w:cs="Arial"/>
          <w:sz w:val="20"/>
          <w:szCs w:val="20"/>
        </w:rPr>
        <w:t>średniej za rok 2018/2019</w:t>
      </w:r>
      <w:r>
        <w:rPr>
          <w:rFonts w:ascii="Arial" w:hAnsi="Arial" w:cs="Arial"/>
          <w:sz w:val="20"/>
          <w:szCs w:val="20"/>
        </w:rPr>
        <w:t xml:space="preserve"> uwzględniana będzie śre</w:t>
      </w:r>
      <w:r w:rsidR="00DE7B42">
        <w:rPr>
          <w:rFonts w:ascii="Arial" w:hAnsi="Arial" w:cs="Arial"/>
          <w:sz w:val="20"/>
          <w:szCs w:val="20"/>
        </w:rPr>
        <w:t>dnia za rok akademicki 2017/2018</w:t>
      </w:r>
      <w:r>
        <w:rPr>
          <w:rFonts w:ascii="Arial" w:hAnsi="Arial" w:cs="Arial"/>
          <w:sz w:val="20"/>
          <w:szCs w:val="20"/>
        </w:rPr>
        <w:t>.</w:t>
      </w:r>
    </w:p>
    <w:p w14:paraId="133FDA0E" w14:textId="77777777" w:rsidR="00DC0482" w:rsidRDefault="00DC0482" w:rsidP="00DC0482">
      <w:pPr>
        <w:pStyle w:val="Akapitzlist"/>
        <w:jc w:val="both"/>
        <w:rPr>
          <w:rStyle w:val="Wyrnieniedelikatne"/>
        </w:rPr>
      </w:pPr>
    </w:p>
    <w:p w14:paraId="139CF679" w14:textId="2D4D1C03" w:rsidR="00DC0482" w:rsidRDefault="00E83B6C" w:rsidP="00DC048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Kwadrat oceny</w:t>
      </w:r>
      <w:r w:rsidR="00DC0482">
        <w:rPr>
          <w:rFonts w:ascii="Arial" w:hAnsi="Arial" w:cs="Arial"/>
          <w:sz w:val="20"/>
          <w:szCs w:val="20"/>
        </w:rPr>
        <w:t xml:space="preserve"> z egzaminu z języka obcego/certyfikatu egzaminu językowego </w:t>
      </w:r>
      <w:r>
        <w:rPr>
          <w:rFonts w:ascii="Arial" w:hAnsi="Arial" w:cs="Arial"/>
          <w:sz w:val="20"/>
          <w:szCs w:val="20"/>
        </w:rPr>
        <w:t xml:space="preserve">(max. </w:t>
      </w:r>
      <w:r w:rsidR="00DC0482">
        <w:rPr>
          <w:rFonts w:ascii="Arial" w:hAnsi="Arial" w:cs="Arial"/>
          <w:sz w:val="20"/>
          <w:szCs w:val="20"/>
        </w:rPr>
        <w:t>25 pkt</w:t>
      </w:r>
      <w:proofErr w:type="gramStart"/>
      <w:r w:rsidR="00DC0482">
        <w:rPr>
          <w:rFonts w:ascii="Arial" w:hAnsi="Arial" w:cs="Arial"/>
          <w:sz w:val="20"/>
          <w:szCs w:val="20"/>
        </w:rPr>
        <w:t>.).</w:t>
      </w:r>
      <w:r>
        <w:rPr>
          <w:rFonts w:ascii="Arial" w:hAnsi="Arial" w:cs="Arial"/>
          <w:sz w:val="20"/>
          <w:szCs w:val="20"/>
        </w:rPr>
        <w:t xml:space="preserve"> </w:t>
      </w:r>
      <w:r w:rsidR="00DC0482">
        <w:rPr>
          <w:rFonts w:ascii="Arial" w:hAnsi="Arial" w:cs="Arial"/>
          <w:sz w:val="20"/>
          <w:szCs w:val="20"/>
        </w:rPr>
        <w:t>Wymagana</w:t>
      </w:r>
      <w:proofErr w:type="gramEnd"/>
      <w:r w:rsidR="00DC0482">
        <w:rPr>
          <w:rFonts w:ascii="Arial" w:hAnsi="Arial" w:cs="Arial"/>
          <w:sz w:val="20"/>
          <w:szCs w:val="20"/>
        </w:rPr>
        <w:t xml:space="preserve"> jest znajomość języka </w:t>
      </w:r>
      <w:r>
        <w:rPr>
          <w:rFonts w:ascii="Arial" w:hAnsi="Arial" w:cs="Arial"/>
          <w:sz w:val="20"/>
          <w:szCs w:val="20"/>
        </w:rPr>
        <w:t>angielskiego</w:t>
      </w:r>
      <w:r w:rsidR="00DC0482">
        <w:rPr>
          <w:rFonts w:ascii="Arial" w:hAnsi="Arial" w:cs="Arial"/>
          <w:sz w:val="20"/>
          <w:szCs w:val="20"/>
        </w:rPr>
        <w:t>.</w:t>
      </w:r>
    </w:p>
    <w:p w14:paraId="07A839F5" w14:textId="77777777" w:rsidR="00DC0482" w:rsidRDefault="00DC0482" w:rsidP="00DA6C67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Egzamin z języka obcego </w:t>
      </w:r>
      <w:r w:rsidR="00B86ECB">
        <w:rPr>
          <w:rFonts w:ascii="Arial" w:hAnsi="Arial" w:cs="Arial"/>
          <w:sz w:val="20"/>
          <w:szCs w:val="20"/>
        </w:rPr>
        <w:t xml:space="preserve">(w formie ustnej lub pisemnej) </w:t>
      </w:r>
      <w:r>
        <w:rPr>
          <w:rFonts w:ascii="Arial" w:hAnsi="Arial" w:cs="Arial"/>
          <w:sz w:val="20"/>
          <w:szCs w:val="20"/>
        </w:rPr>
        <w:t>organizowany przez Centrum Języków Obcych Uniwersytetu Medycznego. Zapisy na egzamin w Centrum Języków Obcych Uniwersytetu Medycznego prowadzone są od momentu ogłoszenia informacji o terminach egzaminów. Studenci posiadający Certy</w:t>
      </w:r>
      <w:r w:rsidR="00E83B6C">
        <w:rPr>
          <w:rFonts w:ascii="Arial" w:hAnsi="Arial" w:cs="Arial"/>
          <w:sz w:val="20"/>
          <w:szCs w:val="20"/>
        </w:rPr>
        <w:t xml:space="preserve">fikat egzaminu Advanced </w:t>
      </w:r>
      <w:r w:rsidR="00DA6C67">
        <w:rPr>
          <w:rFonts w:ascii="Arial" w:hAnsi="Arial" w:cs="Arial"/>
          <w:sz w:val="20"/>
          <w:szCs w:val="20"/>
        </w:rPr>
        <w:t>English</w:t>
      </w:r>
      <w:r w:rsidR="00E83B6C">
        <w:rPr>
          <w:rFonts w:ascii="Arial" w:hAnsi="Arial" w:cs="Arial"/>
          <w:sz w:val="20"/>
          <w:szCs w:val="20"/>
        </w:rPr>
        <w:t xml:space="preserve"> lub inny na poziomie </w:t>
      </w:r>
      <w:proofErr w:type="spellStart"/>
      <w:r w:rsidR="00E83B6C">
        <w:rPr>
          <w:rFonts w:ascii="Arial" w:hAnsi="Arial" w:cs="Arial"/>
          <w:sz w:val="20"/>
          <w:szCs w:val="20"/>
        </w:rPr>
        <w:t>C1</w:t>
      </w:r>
      <w:proofErr w:type="spellEnd"/>
      <w:r>
        <w:rPr>
          <w:rFonts w:ascii="Arial" w:hAnsi="Arial" w:cs="Arial"/>
          <w:sz w:val="20"/>
          <w:szCs w:val="20"/>
        </w:rPr>
        <w:t xml:space="preserve"> są zwolnieni z egzaminu językowego</w:t>
      </w:r>
      <w:r w:rsidR="00E83B6C">
        <w:rPr>
          <w:rFonts w:ascii="Arial" w:hAnsi="Arial" w:cs="Arial"/>
          <w:sz w:val="20"/>
          <w:szCs w:val="20"/>
        </w:rPr>
        <w:t xml:space="preserve"> z maksymalną ilością punktów</w:t>
      </w:r>
      <w:r>
        <w:rPr>
          <w:rFonts w:ascii="Arial" w:hAnsi="Arial" w:cs="Arial"/>
          <w:sz w:val="20"/>
          <w:szCs w:val="20"/>
        </w:rPr>
        <w:t xml:space="preserve">. Certyfikaty językowe są przyjmowane i uznawane w Centrum Języków Obcych Uniwersytetu Medycznego. </w:t>
      </w:r>
    </w:p>
    <w:p w14:paraId="5BC40FBE" w14:textId="77777777" w:rsidR="00DC0482" w:rsidRDefault="00DC0482" w:rsidP="00DC0482">
      <w:pPr>
        <w:numPr>
          <w:ilvl w:val="0"/>
          <w:numId w:val="4"/>
        </w:numPr>
        <w:spacing w:line="252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Kryteria dodatkowe:</w:t>
      </w:r>
    </w:p>
    <w:p w14:paraId="0B9CDE84" w14:textId="77777777" w:rsidR="00DC0482" w:rsidRDefault="00A212AE" w:rsidP="00DC0482">
      <w:pPr>
        <w:numPr>
          <w:ilvl w:val="0"/>
          <w:numId w:val="5"/>
        </w:numPr>
        <w:spacing w:line="252" w:lineRule="auto"/>
        <w:ind w:left="1068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Publikacje</w:t>
      </w:r>
      <w:r w:rsidR="00DC0482">
        <w:rPr>
          <w:rFonts w:ascii="Arial" w:eastAsia="Calibri" w:hAnsi="Arial" w:cs="Arial"/>
          <w:sz w:val="20"/>
          <w:szCs w:val="20"/>
        </w:rPr>
        <w:t>:</w:t>
      </w:r>
    </w:p>
    <w:p w14:paraId="1C113669" w14:textId="77777777" w:rsidR="00A212AE" w:rsidRDefault="00A212AE" w:rsidP="00DC0482">
      <w:pPr>
        <w:spacing w:line="252" w:lineRule="auto"/>
        <w:ind w:left="1056"/>
        <w:jc w:val="both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5pkt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- jest pierwszym </w:t>
      </w:r>
      <w:proofErr w:type="gramStart"/>
      <w:r>
        <w:rPr>
          <w:rFonts w:ascii="Arial" w:eastAsia="Calibri" w:hAnsi="Arial" w:cs="Arial"/>
          <w:sz w:val="20"/>
          <w:szCs w:val="20"/>
        </w:rPr>
        <w:t>autorem co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najmniej 1 publikacji z listy z listy filadelfijskiej z </w:t>
      </w:r>
      <w:proofErr w:type="spellStart"/>
      <w:r>
        <w:rPr>
          <w:rFonts w:ascii="Arial" w:eastAsia="Calibri" w:hAnsi="Arial" w:cs="Arial"/>
          <w:sz w:val="20"/>
          <w:szCs w:val="20"/>
        </w:rPr>
        <w:t>IF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– 0,5 punktu, oraz współautorem publikacji z listy </w:t>
      </w:r>
      <w:proofErr w:type="spellStart"/>
      <w:r>
        <w:rPr>
          <w:rFonts w:ascii="Arial" w:eastAsia="Calibri" w:hAnsi="Arial" w:cs="Arial"/>
          <w:sz w:val="20"/>
          <w:szCs w:val="20"/>
        </w:rPr>
        <w:t>MNiSW</w:t>
      </w:r>
      <w:proofErr w:type="spellEnd"/>
      <w:r>
        <w:rPr>
          <w:rFonts w:ascii="Arial" w:eastAsia="Calibri" w:hAnsi="Arial" w:cs="Arial"/>
          <w:sz w:val="20"/>
          <w:szCs w:val="20"/>
        </w:rPr>
        <w:t>.</w:t>
      </w:r>
    </w:p>
    <w:p w14:paraId="5B61266C" w14:textId="77777777" w:rsidR="00A212AE" w:rsidRDefault="00A212AE" w:rsidP="00DC0482">
      <w:pPr>
        <w:spacing w:line="252" w:lineRule="auto"/>
        <w:ind w:left="1056"/>
        <w:jc w:val="both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2pkt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- jest autorem lub współautorem publikacji z listy </w:t>
      </w:r>
      <w:proofErr w:type="spellStart"/>
      <w:r>
        <w:rPr>
          <w:rFonts w:ascii="Arial" w:eastAsia="Calibri" w:hAnsi="Arial" w:cs="Arial"/>
          <w:sz w:val="20"/>
          <w:szCs w:val="20"/>
        </w:rPr>
        <w:t>MNiSW</w:t>
      </w:r>
      <w:proofErr w:type="spellEnd"/>
    </w:p>
    <w:p w14:paraId="390BD3A1" w14:textId="77777777" w:rsidR="00DC0482" w:rsidRDefault="00DC0482" w:rsidP="00DC0482">
      <w:pPr>
        <w:numPr>
          <w:ilvl w:val="0"/>
          <w:numId w:val="5"/>
        </w:numPr>
        <w:spacing w:line="252" w:lineRule="auto"/>
        <w:ind w:left="1068"/>
        <w:contextualSpacing/>
        <w:jc w:val="both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prace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nagrodzone na sympozjach, kongresach naukowych, konferencjach lub konkursach naukowych  </w:t>
      </w:r>
    </w:p>
    <w:p w14:paraId="15C28B87" w14:textId="77777777" w:rsidR="00DC0482" w:rsidRDefault="00321CA2" w:rsidP="00A212AE">
      <w:pPr>
        <w:spacing w:line="252" w:lineRule="auto"/>
        <w:ind w:left="1068"/>
        <w:contextualSpacing/>
        <w:jc w:val="both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5</w:t>
      </w:r>
      <w:r w:rsidR="00A212AE">
        <w:rPr>
          <w:rFonts w:ascii="Arial" w:eastAsia="Calibri" w:hAnsi="Arial" w:cs="Arial"/>
          <w:sz w:val="20"/>
          <w:szCs w:val="20"/>
        </w:rPr>
        <w:t>pkt</w:t>
      </w:r>
      <w:proofErr w:type="spellEnd"/>
      <w:r w:rsidR="00A212AE">
        <w:rPr>
          <w:rFonts w:ascii="Arial" w:eastAsia="Calibri" w:hAnsi="Arial" w:cs="Arial"/>
          <w:sz w:val="20"/>
          <w:szCs w:val="20"/>
        </w:rPr>
        <w:t xml:space="preserve">- </w:t>
      </w:r>
      <w:r w:rsidR="00DC0482">
        <w:rPr>
          <w:rFonts w:ascii="Arial" w:eastAsia="Calibri" w:hAnsi="Arial" w:cs="Arial"/>
          <w:sz w:val="20"/>
          <w:szCs w:val="20"/>
        </w:rPr>
        <w:t xml:space="preserve">szczebel </w:t>
      </w:r>
      <w:proofErr w:type="gramStart"/>
      <w:r w:rsidR="00DC0482">
        <w:rPr>
          <w:rFonts w:ascii="Arial" w:eastAsia="Calibri" w:hAnsi="Arial" w:cs="Arial"/>
          <w:sz w:val="20"/>
          <w:szCs w:val="20"/>
        </w:rPr>
        <w:t>międzynarodowy</w:t>
      </w:r>
      <w:r w:rsidR="00A212AE">
        <w:rPr>
          <w:rFonts w:ascii="Arial" w:eastAsia="Calibri" w:hAnsi="Arial" w:cs="Arial"/>
          <w:sz w:val="20"/>
          <w:szCs w:val="20"/>
        </w:rPr>
        <w:t>: co</w:t>
      </w:r>
      <w:proofErr w:type="gramEnd"/>
      <w:r w:rsidR="00A212AE">
        <w:rPr>
          <w:rFonts w:ascii="Arial" w:eastAsia="Calibri" w:hAnsi="Arial" w:cs="Arial"/>
          <w:sz w:val="20"/>
          <w:szCs w:val="20"/>
        </w:rPr>
        <w:t xml:space="preserve"> najmniej trzy nagrodzone prace </w:t>
      </w:r>
    </w:p>
    <w:p w14:paraId="636F6AD2" w14:textId="77777777" w:rsidR="00321CA2" w:rsidRDefault="00321CA2" w:rsidP="00A212AE">
      <w:pPr>
        <w:spacing w:line="252" w:lineRule="auto"/>
        <w:ind w:left="1068"/>
        <w:contextualSpacing/>
        <w:jc w:val="both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2</w:t>
      </w:r>
      <w:proofErr w:type="gramStart"/>
      <w:r>
        <w:rPr>
          <w:rFonts w:ascii="Arial" w:eastAsia="Calibri" w:hAnsi="Arial" w:cs="Arial"/>
          <w:sz w:val="20"/>
          <w:szCs w:val="20"/>
        </w:rPr>
        <w:t>pkt</w:t>
      </w:r>
      <w:proofErr w:type="spellEnd"/>
      <w:r>
        <w:rPr>
          <w:rFonts w:ascii="Arial" w:eastAsia="Calibri" w:hAnsi="Arial" w:cs="Arial"/>
          <w:sz w:val="20"/>
          <w:szCs w:val="20"/>
        </w:rPr>
        <w:t>- co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najmniej jedna nagrodzona praca</w:t>
      </w:r>
    </w:p>
    <w:p w14:paraId="4461DDA5" w14:textId="77777777" w:rsidR="00DC0482" w:rsidRDefault="00DC0482" w:rsidP="00321CA2">
      <w:pPr>
        <w:spacing w:line="252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7980D73C" w14:textId="77777777" w:rsidR="00DC0482" w:rsidRDefault="00DC0482" w:rsidP="00DC0482">
      <w:pPr>
        <w:numPr>
          <w:ilvl w:val="0"/>
          <w:numId w:val="5"/>
        </w:numPr>
        <w:spacing w:line="252" w:lineRule="auto"/>
        <w:ind w:left="1068"/>
        <w:contextualSpacing/>
        <w:jc w:val="both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aktywna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działalność w </w:t>
      </w:r>
      <w:r w:rsidR="00321CA2">
        <w:rPr>
          <w:rFonts w:ascii="Arial" w:eastAsia="Calibri" w:hAnsi="Arial" w:cs="Arial"/>
          <w:sz w:val="20"/>
          <w:szCs w:val="20"/>
        </w:rPr>
        <w:t>jednym kole naukowym</w:t>
      </w:r>
      <w:r>
        <w:rPr>
          <w:rFonts w:ascii="Arial" w:eastAsia="Calibri" w:hAnsi="Arial" w:cs="Arial"/>
          <w:sz w:val="20"/>
          <w:szCs w:val="20"/>
        </w:rPr>
        <w:t xml:space="preserve"> (potwierdzona przez Opiekuna </w:t>
      </w:r>
      <w:r w:rsidR="00F43858">
        <w:rPr>
          <w:rFonts w:ascii="Arial" w:eastAsia="Calibri" w:hAnsi="Arial" w:cs="Arial"/>
          <w:sz w:val="20"/>
          <w:szCs w:val="20"/>
        </w:rPr>
        <w:t>Koła) –</w:t>
      </w:r>
      <w:r w:rsidR="00321CA2">
        <w:rPr>
          <w:rFonts w:ascii="Arial" w:eastAsia="Calibri" w:hAnsi="Arial" w:cs="Arial"/>
          <w:sz w:val="20"/>
          <w:szCs w:val="20"/>
        </w:rPr>
        <w:t xml:space="preserve"> minimum 1 rok – </w:t>
      </w:r>
      <w:proofErr w:type="spellStart"/>
      <w:r w:rsidR="00321CA2">
        <w:rPr>
          <w:rFonts w:ascii="Arial" w:eastAsia="Calibri" w:hAnsi="Arial" w:cs="Arial"/>
          <w:sz w:val="20"/>
          <w:szCs w:val="20"/>
        </w:rPr>
        <w:t>5pkt</w:t>
      </w:r>
      <w:proofErr w:type="spellEnd"/>
    </w:p>
    <w:p w14:paraId="5ECDFFE6" w14:textId="77777777" w:rsidR="00321CA2" w:rsidRDefault="00321CA2" w:rsidP="00321CA2">
      <w:pPr>
        <w:spacing w:line="252" w:lineRule="auto"/>
        <w:ind w:left="1068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1FDEF200" w14:textId="77777777" w:rsidR="00321CA2" w:rsidRDefault="003964C2" w:rsidP="00DC0482">
      <w:pPr>
        <w:numPr>
          <w:ilvl w:val="0"/>
          <w:numId w:val="5"/>
        </w:numPr>
        <w:spacing w:line="252" w:lineRule="auto"/>
        <w:ind w:left="1068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Indywidualny Tok Studiów- </w:t>
      </w:r>
      <w:proofErr w:type="spellStart"/>
      <w:r>
        <w:rPr>
          <w:rFonts w:ascii="Arial" w:eastAsia="Calibri" w:hAnsi="Arial" w:cs="Arial"/>
          <w:sz w:val="20"/>
          <w:szCs w:val="20"/>
        </w:rPr>
        <w:t>2</w:t>
      </w:r>
      <w:r w:rsidR="00321CA2">
        <w:rPr>
          <w:rFonts w:ascii="Arial" w:eastAsia="Calibri" w:hAnsi="Arial" w:cs="Arial"/>
          <w:sz w:val="20"/>
          <w:szCs w:val="20"/>
        </w:rPr>
        <w:t>pkt</w:t>
      </w:r>
      <w:proofErr w:type="spellEnd"/>
    </w:p>
    <w:p w14:paraId="46F69C80" w14:textId="77777777" w:rsidR="0053453C" w:rsidRDefault="0053453C" w:rsidP="0053453C">
      <w:pPr>
        <w:spacing w:line="252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7DDEC4AC" w14:textId="77777777" w:rsidR="0053453C" w:rsidRDefault="0053453C" w:rsidP="00DC0482">
      <w:pPr>
        <w:numPr>
          <w:ilvl w:val="0"/>
          <w:numId w:val="5"/>
        </w:numPr>
        <w:spacing w:line="252" w:lineRule="auto"/>
        <w:ind w:left="1068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Student otrzymuje </w:t>
      </w:r>
      <w:proofErr w:type="spellStart"/>
      <w:r>
        <w:rPr>
          <w:rFonts w:ascii="Arial" w:eastAsia="Calibri" w:hAnsi="Arial" w:cs="Arial"/>
          <w:sz w:val="20"/>
          <w:szCs w:val="20"/>
        </w:rPr>
        <w:t>1pkt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za każdy ukończony rok studiów</w:t>
      </w:r>
    </w:p>
    <w:p w14:paraId="662BE315" w14:textId="77777777" w:rsidR="00DC0482" w:rsidRDefault="00DC0482" w:rsidP="00321CA2">
      <w:pPr>
        <w:spacing w:line="252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3CB38C59" w14:textId="77777777" w:rsidR="00DC0482" w:rsidRDefault="00EF6C19" w:rsidP="00DC0482">
      <w:pPr>
        <w:numPr>
          <w:ilvl w:val="0"/>
          <w:numId w:val="5"/>
        </w:numPr>
        <w:spacing w:line="252" w:lineRule="auto"/>
        <w:ind w:left="1068"/>
        <w:contextualSpacing/>
        <w:jc w:val="both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5pkt</w:t>
      </w:r>
      <w:proofErr w:type="spellEnd"/>
      <w:r w:rsidR="00DC0482">
        <w:rPr>
          <w:rFonts w:ascii="Arial" w:eastAsia="Calibri" w:hAnsi="Arial" w:cs="Arial"/>
          <w:sz w:val="20"/>
          <w:szCs w:val="20"/>
        </w:rPr>
        <w:t xml:space="preserve"> dla osoby</w:t>
      </w:r>
      <w:r w:rsidR="00321CA2">
        <w:rPr>
          <w:rFonts w:ascii="Arial" w:eastAsia="Calibri" w:hAnsi="Arial" w:cs="Arial"/>
          <w:sz w:val="20"/>
          <w:szCs w:val="20"/>
        </w:rPr>
        <w:t xml:space="preserve">, która </w:t>
      </w:r>
      <w:proofErr w:type="gramStart"/>
      <w:r>
        <w:rPr>
          <w:rFonts w:ascii="Arial" w:eastAsia="Calibri" w:hAnsi="Arial" w:cs="Arial"/>
          <w:sz w:val="20"/>
          <w:szCs w:val="20"/>
        </w:rPr>
        <w:t>spędziła co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najmniej 6 miesięcy za granicą w ramach studiów lub praktyk na Uniwersytecie Medycznym w Łodzi.</w:t>
      </w:r>
      <w:r w:rsidR="00DC048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(Program Erasmus +</w:t>
      </w:r>
      <w:r w:rsidR="00B07F17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lub inne)</w:t>
      </w:r>
    </w:p>
    <w:p w14:paraId="4F1C0580" w14:textId="77777777" w:rsidR="00EF6C19" w:rsidRDefault="00EF6C19" w:rsidP="00EF6C19">
      <w:pPr>
        <w:spacing w:line="252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010BF12C" w14:textId="77777777" w:rsidR="00EF6C19" w:rsidRDefault="00EF6C19" w:rsidP="00DC0482">
      <w:pPr>
        <w:numPr>
          <w:ilvl w:val="0"/>
          <w:numId w:val="5"/>
        </w:numPr>
        <w:spacing w:line="252" w:lineRule="auto"/>
        <w:ind w:left="1068"/>
        <w:contextualSpacing/>
        <w:jc w:val="both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2pkt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dla osoby, która </w:t>
      </w:r>
      <w:proofErr w:type="gramStart"/>
      <w:r>
        <w:rPr>
          <w:rFonts w:ascii="Arial" w:eastAsia="Calibri" w:hAnsi="Arial" w:cs="Arial"/>
          <w:sz w:val="20"/>
          <w:szCs w:val="20"/>
        </w:rPr>
        <w:t>spędziła co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najmniej 2 miesiące za granicą w ramach studiów lub praktyk na Uniwersytecie Medycznym w Łodzi (Program Erasmus +</w:t>
      </w:r>
      <w:r w:rsidR="00B07F17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lub inne)</w:t>
      </w:r>
    </w:p>
    <w:p w14:paraId="422FC727" w14:textId="77777777" w:rsidR="00D202CD" w:rsidRDefault="00D202CD" w:rsidP="00D202CD">
      <w:pPr>
        <w:spacing w:line="252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3DF7F66A" w14:textId="77777777" w:rsidR="00DC0482" w:rsidRDefault="003964C2" w:rsidP="00DB294B">
      <w:pPr>
        <w:numPr>
          <w:ilvl w:val="0"/>
          <w:numId w:val="5"/>
        </w:numPr>
        <w:spacing w:line="252" w:lineRule="auto"/>
        <w:ind w:left="1068"/>
        <w:contextualSpacing/>
        <w:jc w:val="both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2</w:t>
      </w:r>
      <w:r w:rsidR="00A46CEE">
        <w:rPr>
          <w:rFonts w:ascii="Arial" w:eastAsia="Calibri" w:hAnsi="Arial" w:cs="Arial"/>
          <w:sz w:val="20"/>
          <w:szCs w:val="20"/>
        </w:rPr>
        <w:t>pkt</w:t>
      </w:r>
      <w:proofErr w:type="spellEnd"/>
      <w:r w:rsidR="00A46CEE">
        <w:rPr>
          <w:rFonts w:ascii="Arial" w:eastAsia="Calibri" w:hAnsi="Arial" w:cs="Arial"/>
          <w:sz w:val="20"/>
          <w:szCs w:val="20"/>
        </w:rPr>
        <w:t xml:space="preserve"> </w:t>
      </w:r>
      <w:r w:rsidR="00DC0482" w:rsidRPr="00DB294B">
        <w:rPr>
          <w:rFonts w:ascii="Arial" w:eastAsia="Calibri" w:hAnsi="Arial" w:cs="Arial"/>
          <w:sz w:val="20"/>
          <w:szCs w:val="20"/>
        </w:rPr>
        <w:t xml:space="preserve">dla osób działających na rzecz studentów przyjeżdżających z Uczelni Partnerskich. </w:t>
      </w:r>
      <w:r w:rsidR="00B07F17">
        <w:rPr>
          <w:rFonts w:ascii="Arial" w:eastAsia="Calibri" w:hAnsi="Arial" w:cs="Arial"/>
          <w:sz w:val="20"/>
          <w:szCs w:val="20"/>
        </w:rPr>
        <w:t>Pracownik Działu Współpracy Zagranicznej</w:t>
      </w:r>
      <w:r w:rsidR="00DC0482" w:rsidRPr="00DB294B">
        <w:rPr>
          <w:rFonts w:ascii="Arial" w:eastAsia="Calibri" w:hAnsi="Arial" w:cs="Arial"/>
          <w:sz w:val="20"/>
          <w:szCs w:val="20"/>
        </w:rPr>
        <w:t xml:space="preserve"> przydzieli punkt w oparciu o złożony przez studenta wniosek dostępny na stronie </w:t>
      </w:r>
      <w:r w:rsidR="00B07F17">
        <w:rPr>
          <w:rFonts w:ascii="Arial" w:eastAsia="Calibri" w:hAnsi="Arial" w:cs="Arial"/>
          <w:sz w:val="20"/>
          <w:szCs w:val="20"/>
        </w:rPr>
        <w:t xml:space="preserve">Działu Współpracy Zagranicznej </w:t>
      </w:r>
      <w:r w:rsidR="00DC0482" w:rsidRPr="00DB294B">
        <w:rPr>
          <w:rFonts w:ascii="Arial" w:eastAsia="Calibri" w:hAnsi="Arial" w:cs="Arial"/>
          <w:sz w:val="20"/>
          <w:szCs w:val="20"/>
        </w:rPr>
        <w:t>UM w Łodzi. Każdy student ma prawo do złożenia odrębnego wniosku podczas kolejnych rekrutacji do programu</w:t>
      </w:r>
      <w:r w:rsidR="00B07F17">
        <w:rPr>
          <w:rFonts w:ascii="Arial" w:eastAsia="Calibri" w:hAnsi="Arial" w:cs="Arial"/>
          <w:sz w:val="20"/>
          <w:szCs w:val="20"/>
        </w:rPr>
        <w:t xml:space="preserve">. </w:t>
      </w:r>
      <w:r w:rsidR="00DC0482" w:rsidRPr="00DB294B">
        <w:rPr>
          <w:rFonts w:ascii="Arial" w:eastAsia="Calibri" w:hAnsi="Arial" w:cs="Arial"/>
          <w:sz w:val="20"/>
          <w:szCs w:val="20"/>
        </w:rPr>
        <w:t xml:space="preserve">Punkt za określone działanie może zostać przyznany tylko jednorazowo. Niewykorzystany punkt (student nie wyjechał pomimo złożonego wniosku) można wykorzystać ponownie. </w:t>
      </w:r>
    </w:p>
    <w:p w14:paraId="6CB51E3E" w14:textId="77777777" w:rsidR="000D7E1E" w:rsidRDefault="000D7E1E" w:rsidP="000D7E1E">
      <w:pPr>
        <w:spacing w:line="252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7B561347" w14:textId="77777777" w:rsidR="000D7E1E" w:rsidRPr="00DB294B" w:rsidRDefault="00823F81" w:rsidP="00DB294B">
      <w:pPr>
        <w:numPr>
          <w:ilvl w:val="0"/>
          <w:numId w:val="5"/>
        </w:numPr>
        <w:spacing w:line="252" w:lineRule="auto"/>
        <w:ind w:left="1068"/>
        <w:contextualSpacing/>
        <w:jc w:val="both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1pkt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r w:rsidR="000D7E1E">
        <w:rPr>
          <w:rFonts w:ascii="Arial" w:eastAsia="Calibri" w:hAnsi="Arial" w:cs="Arial"/>
          <w:sz w:val="20"/>
          <w:szCs w:val="20"/>
        </w:rPr>
        <w:t xml:space="preserve">udokumentowane pełnienie funkcji w Samorządzie Studenckim UM w Łodzi przez rok czasu (sprawowanie funkcji). </w:t>
      </w:r>
    </w:p>
    <w:p w14:paraId="302E7438" w14:textId="77777777" w:rsidR="00DC0482" w:rsidRDefault="00DC0482" w:rsidP="00DC0482">
      <w:pPr>
        <w:spacing w:line="252" w:lineRule="auto"/>
        <w:jc w:val="both"/>
        <w:rPr>
          <w:rFonts w:ascii="Arial" w:hAnsi="Arial" w:cs="Arial"/>
          <w:sz w:val="20"/>
          <w:szCs w:val="20"/>
        </w:rPr>
      </w:pPr>
    </w:p>
    <w:p w14:paraId="012D51B4" w14:textId="77777777" w:rsidR="00A40DF7" w:rsidRPr="00A40DF7" w:rsidRDefault="00783D79" w:rsidP="00A40D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DC0482">
        <w:rPr>
          <w:rFonts w:ascii="Arial" w:hAnsi="Arial" w:cs="Arial"/>
          <w:sz w:val="20"/>
          <w:szCs w:val="20"/>
        </w:rPr>
        <w:t>. W przypadku uzyskania jednakowej liczby punktów o kolejności na liście kandydatów decyduje wyższa średnia ocen. Jeśli średnia jest identyczna o wyborze kandydata decydują kryteria dodatkowe i ostatecznie komisja kwalifikacyjna.</w:t>
      </w:r>
    </w:p>
    <w:p w14:paraId="42A41333" w14:textId="77777777" w:rsidR="00DC0482" w:rsidRDefault="00783D79" w:rsidP="00DC04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DC0482">
        <w:rPr>
          <w:rFonts w:ascii="Arial" w:hAnsi="Arial" w:cs="Arial"/>
          <w:sz w:val="20"/>
          <w:szCs w:val="20"/>
        </w:rPr>
        <w:t>. Od decyzji Uczelnianej Komisji Kwalifikacyjnej studentowi przysługuje odwołanie, które powinno być wniesione do Prorektora ds. Organizacyjnych i Studenckich w terminie 7 dni od daty wydania decyzji.</w:t>
      </w:r>
    </w:p>
    <w:p w14:paraId="2B8156D5" w14:textId="77777777" w:rsidR="00DC0482" w:rsidRDefault="00783D79" w:rsidP="00DC04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DC0482">
        <w:rPr>
          <w:rFonts w:ascii="Arial" w:hAnsi="Arial" w:cs="Arial"/>
          <w:sz w:val="20"/>
          <w:szCs w:val="20"/>
        </w:rPr>
        <w:t>. Od decyzji Prorektora ds. Organizacyjnych i Studenckich przysługuje studentowi prawo do odwołania się do Rektora w ciągu 7 dni.</w:t>
      </w:r>
    </w:p>
    <w:p w14:paraId="1BECFD60" w14:textId="03FB5440" w:rsidR="00DC0482" w:rsidRDefault="00783D79" w:rsidP="00DC04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DC0482">
        <w:rPr>
          <w:rFonts w:ascii="Arial" w:hAnsi="Arial" w:cs="Arial"/>
          <w:sz w:val="20"/>
          <w:szCs w:val="20"/>
        </w:rPr>
        <w:t>. Wszyscy ubiegający się o wyjazd w ramach Programu muszą wypełnić i złożyć w Dziale Współpracy Zagranicznej (ul. Muszyńskiego 2,</w:t>
      </w:r>
      <w:ins w:id="34" w:author="Justyna Strumiłło" w:date="2020-01-03T11:10:00Z">
        <w:r w:rsidR="00832BFC">
          <w:rPr>
            <w:rFonts w:ascii="Arial" w:hAnsi="Arial" w:cs="Arial"/>
            <w:sz w:val="20"/>
            <w:szCs w:val="20"/>
          </w:rPr>
          <w:t xml:space="preserve"> II</w:t>
        </w:r>
      </w:ins>
      <w:del w:id="35" w:author="Justyna Strumiłło" w:date="2020-01-03T11:10:00Z">
        <w:r w:rsidR="00DC0482" w:rsidDel="00832BFC">
          <w:rPr>
            <w:rFonts w:ascii="Arial" w:hAnsi="Arial" w:cs="Arial"/>
            <w:sz w:val="20"/>
            <w:szCs w:val="20"/>
          </w:rPr>
          <w:delText>2-gie</w:delText>
        </w:r>
      </w:del>
      <w:r w:rsidR="00DC0482">
        <w:rPr>
          <w:rFonts w:ascii="Arial" w:hAnsi="Arial" w:cs="Arial"/>
          <w:sz w:val="20"/>
          <w:szCs w:val="20"/>
        </w:rPr>
        <w:t xml:space="preserve"> piętro, pokój nr 3.07) następujące dokumenty: </w:t>
      </w:r>
    </w:p>
    <w:p w14:paraId="6DC1171A" w14:textId="57DF6FD9" w:rsidR="00DC0482" w:rsidRDefault="00DC0482" w:rsidP="00DC048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del w:id="36" w:author="Justyna Strumiłło" w:date="2020-01-03T11:10:00Z">
        <w:r w:rsidDel="00832BFC">
          <w:rPr>
            <w:rFonts w:ascii="Arial" w:hAnsi="Arial" w:cs="Arial"/>
            <w:sz w:val="20"/>
            <w:szCs w:val="20"/>
          </w:rPr>
          <w:lastRenderedPageBreak/>
          <w:delText>wypełniony</w:delText>
        </w:r>
      </w:del>
      <w:proofErr w:type="gramStart"/>
      <w:ins w:id="37" w:author="Justyna Strumiłło" w:date="2020-01-03T11:10:00Z">
        <w:r w:rsidR="00832BFC">
          <w:rPr>
            <w:rFonts w:ascii="Arial" w:hAnsi="Arial" w:cs="Arial"/>
            <w:sz w:val="20"/>
            <w:szCs w:val="20"/>
          </w:rPr>
          <w:t>wypełniony</w:t>
        </w:r>
      </w:ins>
      <w:proofErr w:type="gramEnd"/>
      <w:r>
        <w:rPr>
          <w:rFonts w:ascii="Arial" w:hAnsi="Arial" w:cs="Arial"/>
          <w:sz w:val="20"/>
          <w:szCs w:val="20"/>
        </w:rPr>
        <w:t xml:space="preserve"> „Formularz kandydata do udziału w wymianie. Wyjazd na </w:t>
      </w:r>
      <w:r w:rsidR="00783D79">
        <w:rPr>
          <w:rFonts w:ascii="Arial" w:hAnsi="Arial" w:cs="Arial"/>
          <w:sz w:val="20"/>
          <w:szCs w:val="20"/>
        </w:rPr>
        <w:t>praktyki</w:t>
      </w:r>
      <w:r>
        <w:rPr>
          <w:rFonts w:ascii="Arial" w:hAnsi="Arial" w:cs="Arial"/>
          <w:sz w:val="20"/>
          <w:szCs w:val="20"/>
        </w:rPr>
        <w:t>”</w:t>
      </w:r>
      <w:ins w:id="38" w:author="Justyna Strumiłło" w:date="2020-01-03T11:10:00Z">
        <w:r w:rsidR="00832BFC">
          <w:rPr>
            <w:rFonts w:ascii="Arial" w:hAnsi="Arial" w:cs="Arial"/>
            <w:sz w:val="20"/>
            <w:szCs w:val="20"/>
          </w:rPr>
          <w:t xml:space="preserve"> wraz z załącznikami</w:t>
        </w:r>
      </w:ins>
      <w:ins w:id="39" w:author="Justyna Strumiłło" w:date="2020-01-03T11:11:00Z">
        <w:r w:rsidR="00832BFC">
          <w:rPr>
            <w:rFonts w:ascii="Arial" w:hAnsi="Arial" w:cs="Arial"/>
            <w:sz w:val="20"/>
            <w:szCs w:val="20"/>
          </w:rPr>
          <w:t xml:space="preserve"> (CV, kopia certyfikatu językowego)</w:t>
        </w:r>
      </w:ins>
      <w:del w:id="40" w:author="Justyna Strumiłło" w:date="2020-01-03T11:10:00Z">
        <w:r w:rsidDel="00832BFC">
          <w:rPr>
            <w:rFonts w:ascii="Arial" w:hAnsi="Arial" w:cs="Arial"/>
            <w:sz w:val="20"/>
            <w:szCs w:val="20"/>
          </w:rPr>
          <w:delText>.</w:delText>
        </w:r>
      </w:del>
    </w:p>
    <w:p w14:paraId="23A0285F" w14:textId="5C8D85A5" w:rsidR="00DC0482" w:rsidRDefault="00DC0482" w:rsidP="00DC04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ins w:id="41" w:author="Janina Siejka" w:date="2020-01-03T10:49:00Z">
        <w:r w:rsidR="008A36A5">
          <w:rPr>
            <w:rFonts w:ascii="Arial" w:hAnsi="Arial" w:cs="Arial"/>
            <w:sz w:val="20"/>
            <w:szCs w:val="20"/>
          </w:rPr>
          <w:t xml:space="preserve"> </w:t>
        </w:r>
      </w:ins>
      <w:del w:id="42" w:author="Janina Siejka" w:date="2020-01-03T10:49:00Z">
        <w:r w:rsidDel="008A36A5">
          <w:rPr>
            <w:rFonts w:ascii="Arial" w:hAnsi="Arial" w:cs="Arial"/>
            <w:sz w:val="20"/>
            <w:szCs w:val="20"/>
          </w:rPr>
          <w:delText xml:space="preserve"> </w:delText>
        </w:r>
      </w:del>
      <w:r>
        <w:rPr>
          <w:rFonts w:ascii="Arial" w:hAnsi="Arial" w:cs="Arial"/>
          <w:sz w:val="20"/>
          <w:szCs w:val="20"/>
        </w:rPr>
        <w:t xml:space="preserve">Uniwersytet Medyczny przeprowadzi jedną rekrutację w roku akademickim. Miejsca wolne i zwolnione przez studentów rezygnujących z wyjazdów mogą być wykorzystane przez studentów z listy rezerwowej lub (po wyczerpaniu kandydatów spośród studentów z listy </w:t>
      </w:r>
      <w:r w:rsidR="00F43858">
        <w:rPr>
          <w:rFonts w:ascii="Arial" w:hAnsi="Arial" w:cs="Arial"/>
          <w:sz w:val="20"/>
          <w:szCs w:val="20"/>
        </w:rPr>
        <w:t>rezerwowej) przez</w:t>
      </w:r>
      <w:r>
        <w:rPr>
          <w:rFonts w:ascii="Arial" w:hAnsi="Arial" w:cs="Arial"/>
          <w:sz w:val="20"/>
          <w:szCs w:val="20"/>
        </w:rPr>
        <w:t xml:space="preserve"> studentów wyznaczonych przez koordynatorów wydziałowych i koordynatora uczelnianego bez konieczności organizowania dodatkowej rekrutacji. W </w:t>
      </w:r>
      <w:r w:rsidR="00F43858">
        <w:rPr>
          <w:rFonts w:ascii="Arial" w:hAnsi="Arial" w:cs="Arial"/>
          <w:sz w:val="20"/>
          <w:szCs w:val="20"/>
        </w:rPr>
        <w:t>sytuacji,</w:t>
      </w:r>
      <w:r>
        <w:rPr>
          <w:rFonts w:ascii="Arial" w:hAnsi="Arial" w:cs="Arial"/>
          <w:sz w:val="20"/>
          <w:szCs w:val="20"/>
        </w:rPr>
        <w:t xml:space="preserve"> gdyby zostało bardzo dużo miejsc niewykorzystanych UM może zorganizować rekrutację dodatkową.</w:t>
      </w:r>
    </w:p>
    <w:p w14:paraId="52399BF4" w14:textId="578BCC81" w:rsidR="00DC0482" w:rsidDel="00832BFC" w:rsidRDefault="00987CFC" w:rsidP="00DC0482">
      <w:pPr>
        <w:jc w:val="both"/>
        <w:rPr>
          <w:del w:id="43" w:author="Justyna Strumiłło" w:date="2020-01-03T11:12:00Z"/>
          <w:rFonts w:ascii="Arial" w:hAnsi="Arial" w:cs="Arial"/>
          <w:sz w:val="20"/>
          <w:szCs w:val="20"/>
        </w:rPr>
      </w:pPr>
      <w:del w:id="44" w:author="Justyna Strumiłło" w:date="2020-01-03T11:12:00Z">
        <w:r w:rsidDel="00832BFC">
          <w:rPr>
            <w:rFonts w:ascii="Arial" w:hAnsi="Arial" w:cs="Arial"/>
            <w:sz w:val="20"/>
            <w:szCs w:val="20"/>
          </w:rPr>
          <w:delText>12</w:delText>
        </w:r>
        <w:r w:rsidR="00DC0482" w:rsidDel="00832BFC">
          <w:rPr>
            <w:rFonts w:ascii="Arial" w:hAnsi="Arial" w:cs="Arial"/>
            <w:sz w:val="20"/>
            <w:szCs w:val="20"/>
          </w:rPr>
          <w:delText xml:space="preserve">. Wszyscy zakwalifikowani na </w:delText>
        </w:r>
        <w:r w:rsidR="00783D79" w:rsidDel="00832BFC">
          <w:rPr>
            <w:rFonts w:ascii="Arial" w:hAnsi="Arial" w:cs="Arial"/>
            <w:sz w:val="20"/>
            <w:szCs w:val="20"/>
          </w:rPr>
          <w:delText xml:space="preserve">wyjazd </w:delText>
        </w:r>
        <w:r w:rsidR="00DC0482" w:rsidDel="00832BFC">
          <w:rPr>
            <w:rFonts w:ascii="Arial" w:hAnsi="Arial" w:cs="Arial"/>
            <w:sz w:val="20"/>
            <w:szCs w:val="20"/>
          </w:rPr>
          <w:delText xml:space="preserve">muszą wypełnić i złożyć w Dziale Współpracy Zagranicznej UM, ul. Muszyńskiego 2, </w:delText>
        </w:r>
        <w:r w:rsidR="00B07F17" w:rsidDel="00832BFC">
          <w:rPr>
            <w:rFonts w:ascii="Arial" w:hAnsi="Arial" w:cs="Arial"/>
            <w:sz w:val="20"/>
            <w:szCs w:val="20"/>
          </w:rPr>
          <w:delText xml:space="preserve">II piętro, pokój nr 3.07) </w:delText>
        </w:r>
        <w:r w:rsidR="00DC0482" w:rsidDel="00832BFC">
          <w:rPr>
            <w:rFonts w:ascii="Arial" w:hAnsi="Arial" w:cs="Arial"/>
            <w:sz w:val="20"/>
            <w:szCs w:val="20"/>
          </w:rPr>
          <w:delText xml:space="preserve">następujące dokumenty: </w:delText>
        </w:r>
      </w:del>
    </w:p>
    <w:p w14:paraId="0720B882" w14:textId="23963FDC" w:rsidR="00DC0482" w:rsidDel="00832BFC" w:rsidRDefault="00DC0482" w:rsidP="00DC0482">
      <w:pPr>
        <w:pStyle w:val="Akapitzlist"/>
        <w:numPr>
          <w:ilvl w:val="0"/>
          <w:numId w:val="4"/>
        </w:numPr>
        <w:jc w:val="both"/>
        <w:rPr>
          <w:del w:id="45" w:author="Justyna Strumiłło" w:date="2020-01-03T11:12:00Z"/>
          <w:rFonts w:ascii="Arial" w:hAnsi="Arial" w:cs="Arial"/>
          <w:sz w:val="20"/>
          <w:szCs w:val="20"/>
        </w:rPr>
      </w:pPr>
      <w:del w:id="46" w:author="Justyna Strumiłło" w:date="2020-01-03T11:12:00Z">
        <w:r w:rsidDel="00832BFC">
          <w:rPr>
            <w:rFonts w:ascii="Arial" w:hAnsi="Arial" w:cs="Arial"/>
            <w:sz w:val="20"/>
            <w:szCs w:val="20"/>
          </w:rPr>
          <w:delText>Porozumienie o Programie Zajęć –</w:delText>
        </w:r>
        <w:r w:rsidR="00716C5F" w:rsidDel="00832BFC">
          <w:rPr>
            <w:rFonts w:ascii="Arial" w:hAnsi="Arial" w:cs="Arial"/>
            <w:sz w:val="20"/>
            <w:szCs w:val="20"/>
          </w:rPr>
          <w:delText xml:space="preserve"> </w:delText>
        </w:r>
        <w:r w:rsidDel="00832BFC">
          <w:rPr>
            <w:rFonts w:ascii="Arial" w:hAnsi="Arial" w:cs="Arial"/>
            <w:sz w:val="20"/>
            <w:szCs w:val="20"/>
          </w:rPr>
          <w:delText xml:space="preserve">uzgodniony program </w:delText>
        </w:r>
        <w:r w:rsidR="00783D79" w:rsidDel="00832BFC">
          <w:rPr>
            <w:rFonts w:ascii="Arial" w:hAnsi="Arial" w:cs="Arial"/>
            <w:sz w:val="20"/>
            <w:szCs w:val="20"/>
          </w:rPr>
          <w:delText>praktyk</w:delText>
        </w:r>
        <w:r w:rsidDel="00832BFC">
          <w:rPr>
            <w:rFonts w:ascii="Arial" w:hAnsi="Arial" w:cs="Arial"/>
            <w:sz w:val="20"/>
            <w:szCs w:val="20"/>
          </w:rPr>
          <w:delText xml:space="preserve"> za granicą </w:delText>
        </w:r>
      </w:del>
    </w:p>
    <w:p w14:paraId="0D53170A" w14:textId="5848588E" w:rsidR="00DC0482" w:rsidDel="00832BFC" w:rsidRDefault="00DC0482" w:rsidP="00DC0482">
      <w:pPr>
        <w:pStyle w:val="Akapitzlist"/>
        <w:numPr>
          <w:ilvl w:val="0"/>
          <w:numId w:val="4"/>
        </w:numPr>
        <w:jc w:val="both"/>
        <w:rPr>
          <w:ins w:id="47" w:author="Janina Siejka" w:date="2020-01-03T10:48:00Z"/>
          <w:del w:id="48" w:author="Justyna Strumiłło" w:date="2020-01-03T11:12:00Z"/>
          <w:rFonts w:ascii="Arial" w:hAnsi="Arial" w:cs="Arial"/>
          <w:sz w:val="20"/>
          <w:szCs w:val="20"/>
        </w:rPr>
      </w:pPr>
      <w:del w:id="49" w:author="Justyna Strumiłło" w:date="2020-01-03T11:12:00Z">
        <w:r w:rsidDel="00832BFC">
          <w:rPr>
            <w:rFonts w:ascii="Arial" w:hAnsi="Arial" w:cs="Arial"/>
            <w:sz w:val="20"/>
            <w:szCs w:val="20"/>
          </w:rPr>
          <w:delText>Oraz inne dokumenty niezbędne do dopełnienia formalności związanych z wyjazdem</w:delText>
        </w:r>
      </w:del>
    </w:p>
    <w:p w14:paraId="0D87740E" w14:textId="2931495B" w:rsidR="008A36A5" w:rsidRPr="008A36A5" w:rsidRDefault="008A36A5">
      <w:pPr>
        <w:jc w:val="both"/>
        <w:rPr>
          <w:rFonts w:ascii="Arial" w:hAnsi="Arial" w:cs="Arial"/>
          <w:sz w:val="20"/>
          <w:szCs w:val="20"/>
          <w:rPrChange w:id="50" w:author="Janina Siejka" w:date="2020-01-03T10:48:00Z">
            <w:rPr/>
          </w:rPrChange>
        </w:rPr>
        <w:pPrChange w:id="51" w:author="Janina Siejka" w:date="2020-01-03T10:48:00Z">
          <w:pPr>
            <w:pStyle w:val="Akapitzlist"/>
            <w:numPr>
              <w:numId w:val="4"/>
            </w:numPr>
            <w:ind w:hanging="360"/>
            <w:jc w:val="both"/>
          </w:pPr>
        </w:pPrChange>
      </w:pPr>
      <w:ins w:id="52" w:author="Janina Siejka" w:date="2020-01-03T10:48:00Z">
        <w:r>
          <w:rPr>
            <w:rFonts w:ascii="Arial" w:hAnsi="Arial" w:cs="Arial"/>
            <w:sz w:val="20"/>
            <w:szCs w:val="20"/>
          </w:rPr>
          <w:t>1</w:t>
        </w:r>
      </w:ins>
      <w:ins w:id="53" w:author="Justyna Strumiłło" w:date="2020-01-03T11:12:00Z">
        <w:r w:rsidR="00832BFC">
          <w:rPr>
            <w:rFonts w:ascii="Arial" w:hAnsi="Arial" w:cs="Arial"/>
            <w:sz w:val="20"/>
            <w:szCs w:val="20"/>
          </w:rPr>
          <w:t>2</w:t>
        </w:r>
      </w:ins>
      <w:ins w:id="54" w:author="Janina Siejka" w:date="2020-01-03T10:48:00Z">
        <w:del w:id="55" w:author="Justyna Strumiłło" w:date="2020-01-03T11:12:00Z">
          <w:r w:rsidDel="00832BFC">
            <w:rPr>
              <w:rFonts w:ascii="Arial" w:hAnsi="Arial" w:cs="Arial"/>
              <w:sz w:val="20"/>
              <w:szCs w:val="20"/>
            </w:rPr>
            <w:delText>3</w:delText>
          </w:r>
        </w:del>
        <w:r>
          <w:rPr>
            <w:rFonts w:ascii="Arial" w:hAnsi="Arial" w:cs="Arial"/>
            <w:sz w:val="20"/>
            <w:szCs w:val="20"/>
          </w:rPr>
          <w:t xml:space="preserve">. Uniwersytet Medyczny nie pokrywa kosztów wyjazdu oraz utrzymania. </w:t>
        </w:r>
      </w:ins>
    </w:p>
    <w:p w14:paraId="47A79CDF" w14:textId="62D7EF63" w:rsidR="00EB0902" w:rsidRDefault="00987CFC" w:rsidP="00DC048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ins w:id="56" w:author="Justyna Strumiłło" w:date="2020-01-03T11:12:00Z">
        <w:r w:rsidR="00832BFC">
          <w:rPr>
            <w:rFonts w:ascii="Arial" w:hAnsi="Arial" w:cs="Arial"/>
            <w:sz w:val="20"/>
            <w:szCs w:val="20"/>
          </w:rPr>
          <w:t>3</w:t>
        </w:r>
      </w:ins>
      <w:ins w:id="57" w:author="Janina Siejka" w:date="2020-01-03T10:49:00Z">
        <w:del w:id="58" w:author="Justyna Strumiłło" w:date="2020-01-03T11:12:00Z">
          <w:r w:rsidR="008A36A5" w:rsidDel="00832BFC">
            <w:rPr>
              <w:rFonts w:ascii="Arial" w:hAnsi="Arial" w:cs="Arial"/>
              <w:sz w:val="20"/>
              <w:szCs w:val="20"/>
            </w:rPr>
            <w:delText>4</w:delText>
          </w:r>
        </w:del>
      </w:ins>
      <w:del w:id="59" w:author="Janina Siejka" w:date="2020-01-03T10:49:00Z">
        <w:r w:rsidDel="008A36A5">
          <w:rPr>
            <w:rFonts w:ascii="Arial" w:hAnsi="Arial" w:cs="Arial"/>
            <w:sz w:val="20"/>
            <w:szCs w:val="20"/>
          </w:rPr>
          <w:delText>3</w:delText>
        </w:r>
      </w:del>
      <w:r w:rsidR="00DC0482">
        <w:rPr>
          <w:rFonts w:ascii="Arial" w:hAnsi="Arial" w:cs="Arial"/>
          <w:sz w:val="20"/>
          <w:szCs w:val="20"/>
        </w:rPr>
        <w:t xml:space="preserve">. </w:t>
      </w:r>
      <w:r w:rsidR="00EB0902">
        <w:rPr>
          <w:rFonts w:ascii="Arial" w:hAnsi="Arial" w:cs="Arial"/>
          <w:sz w:val="20"/>
          <w:szCs w:val="20"/>
        </w:rPr>
        <w:t>Przed wyjazdem student musi wykupić ubezpieczenie na czas podróży i pobytu na stażu. Ubezpieczenie musi spełniać kryteria uczelni zapraszającej.</w:t>
      </w:r>
    </w:p>
    <w:p w14:paraId="0439E05F" w14:textId="1107A62C" w:rsidR="00DC0482" w:rsidRDefault="008A36A5" w:rsidP="00DC0482">
      <w:pPr>
        <w:jc w:val="both"/>
        <w:rPr>
          <w:rFonts w:ascii="Arial" w:hAnsi="Arial" w:cs="Arial"/>
          <w:sz w:val="20"/>
          <w:szCs w:val="20"/>
        </w:rPr>
      </w:pPr>
      <w:ins w:id="60" w:author="Janina Siejka" w:date="2020-01-03T10:49:00Z">
        <w:r>
          <w:rPr>
            <w:rFonts w:ascii="Arial" w:hAnsi="Arial" w:cs="Arial"/>
            <w:sz w:val="20"/>
            <w:szCs w:val="20"/>
          </w:rPr>
          <w:t>1</w:t>
        </w:r>
      </w:ins>
      <w:ins w:id="61" w:author="Justyna Strumiłło" w:date="2020-01-03T11:12:00Z">
        <w:r w:rsidR="00832BFC">
          <w:rPr>
            <w:rFonts w:ascii="Arial" w:hAnsi="Arial" w:cs="Arial"/>
            <w:sz w:val="20"/>
            <w:szCs w:val="20"/>
          </w:rPr>
          <w:t>4</w:t>
        </w:r>
      </w:ins>
      <w:ins w:id="62" w:author="Janina Siejka" w:date="2020-01-03T10:49:00Z">
        <w:del w:id="63" w:author="Justyna Strumiłło" w:date="2020-01-03T11:12:00Z">
          <w:r w:rsidDel="00832BFC">
            <w:rPr>
              <w:rFonts w:ascii="Arial" w:hAnsi="Arial" w:cs="Arial"/>
              <w:sz w:val="20"/>
              <w:szCs w:val="20"/>
            </w:rPr>
            <w:delText>5</w:delText>
          </w:r>
        </w:del>
      </w:ins>
      <w:del w:id="64" w:author="Janina Siejka" w:date="2020-01-03T10:49:00Z">
        <w:r w:rsidR="00EB0902" w:rsidDel="008A36A5">
          <w:rPr>
            <w:rFonts w:ascii="Arial" w:hAnsi="Arial" w:cs="Arial"/>
            <w:sz w:val="20"/>
            <w:szCs w:val="20"/>
          </w:rPr>
          <w:delText xml:space="preserve"> </w:delText>
        </w:r>
        <w:r w:rsidR="00987CFC" w:rsidDel="008A36A5">
          <w:rPr>
            <w:rFonts w:ascii="Arial" w:hAnsi="Arial" w:cs="Arial"/>
            <w:sz w:val="20"/>
            <w:szCs w:val="20"/>
          </w:rPr>
          <w:delText>14</w:delText>
        </w:r>
      </w:del>
      <w:r w:rsidR="00783D79">
        <w:rPr>
          <w:rFonts w:ascii="Arial" w:hAnsi="Arial" w:cs="Arial"/>
          <w:sz w:val="20"/>
          <w:szCs w:val="20"/>
        </w:rPr>
        <w:t xml:space="preserve">. </w:t>
      </w:r>
      <w:r w:rsidR="00DC0482">
        <w:rPr>
          <w:rFonts w:ascii="Arial" w:hAnsi="Arial" w:cs="Arial"/>
          <w:sz w:val="20"/>
          <w:szCs w:val="20"/>
        </w:rPr>
        <w:t xml:space="preserve"> Rezygnacja studenta z wyjazdu jest możliwa jedynie w przypadku zdarzeń losowych, w sytuacjach nagłych i niemożliwych do przewidzenia. W innym wypadku student tra</w:t>
      </w:r>
      <w:r w:rsidR="00783D79">
        <w:rPr>
          <w:rFonts w:ascii="Arial" w:hAnsi="Arial" w:cs="Arial"/>
          <w:sz w:val="20"/>
          <w:szCs w:val="20"/>
        </w:rPr>
        <w:t>ci możliwość o ponowne ubiegania</w:t>
      </w:r>
      <w:r w:rsidR="00DC0482">
        <w:rPr>
          <w:rFonts w:ascii="Arial" w:hAnsi="Arial" w:cs="Arial"/>
          <w:sz w:val="20"/>
          <w:szCs w:val="20"/>
        </w:rPr>
        <w:t xml:space="preserve"> się o </w:t>
      </w:r>
      <w:r w:rsidR="00783D79">
        <w:rPr>
          <w:rFonts w:ascii="Arial" w:hAnsi="Arial" w:cs="Arial"/>
          <w:sz w:val="20"/>
          <w:szCs w:val="20"/>
        </w:rPr>
        <w:t>wyjazd</w:t>
      </w:r>
      <w:r w:rsidR="00DC0482">
        <w:rPr>
          <w:rFonts w:ascii="Arial" w:hAnsi="Arial" w:cs="Arial"/>
          <w:sz w:val="20"/>
          <w:szCs w:val="20"/>
        </w:rPr>
        <w:t xml:space="preserve"> oraz prawo do wyjazdu na studia i praktykę w ramach </w:t>
      </w:r>
      <w:r w:rsidR="00783D79">
        <w:rPr>
          <w:rFonts w:ascii="Arial" w:hAnsi="Arial" w:cs="Arial"/>
          <w:sz w:val="20"/>
          <w:szCs w:val="20"/>
        </w:rPr>
        <w:t>innych programów</w:t>
      </w:r>
      <w:r w:rsidR="00DC0482">
        <w:rPr>
          <w:rFonts w:ascii="Arial" w:hAnsi="Arial" w:cs="Arial"/>
          <w:sz w:val="20"/>
          <w:szCs w:val="20"/>
        </w:rPr>
        <w:t xml:space="preserve"> w kolejnych latach.</w:t>
      </w:r>
    </w:p>
    <w:p w14:paraId="3B614952" w14:textId="77777777" w:rsidR="00A40DF7" w:rsidRDefault="00A40DF7" w:rsidP="00DC0482">
      <w:pPr>
        <w:jc w:val="both"/>
        <w:rPr>
          <w:rFonts w:ascii="Arial" w:hAnsi="Arial" w:cs="Arial"/>
          <w:sz w:val="20"/>
          <w:szCs w:val="20"/>
        </w:rPr>
      </w:pPr>
    </w:p>
    <w:p w14:paraId="1E469A18" w14:textId="77777777" w:rsidR="00DC7054" w:rsidRDefault="00DC7054"/>
    <w:sectPr w:rsidR="00DC7054" w:rsidSect="00EB6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0" w:author="Wojciech Kuczyński" w:date="2019-12-10T08:42:00Z" w:initials="WK">
    <w:p w14:paraId="2990917F" w14:textId="77777777" w:rsidR="00414E5C" w:rsidRDefault="00414E5C">
      <w:pPr>
        <w:pStyle w:val="Tekstkomentarza"/>
      </w:pPr>
      <w:r>
        <w:rPr>
          <w:rStyle w:val="Odwoaniedokomentarza"/>
        </w:rPr>
        <w:annotationRef/>
      </w:r>
      <w:r>
        <w:t xml:space="preserve">Nie wiem czy nie jest to zbyt późny termin. W ubiegłym roku akademickim były problemy z </w:t>
      </w:r>
      <w:proofErr w:type="spellStart"/>
      <w:r>
        <w:t>zby</w:t>
      </w:r>
      <w:proofErr w:type="spellEnd"/>
      <w:r>
        <w:t xml:space="preserve"> późną rekrutacją zwłaszcza do Bangkoku. Wg mnie rekrutacja powinna się skończyć maksymalnie w połowie stycznia. </w:t>
      </w:r>
    </w:p>
  </w:comment>
  <w:comment w:id="15" w:author="Wojciech Kuczyński" w:date="2019-12-10T08:56:00Z" w:initials="WK">
    <w:p w14:paraId="30FD1FC2" w14:textId="027D834D" w:rsidR="00B46E50" w:rsidRDefault="00B46E50">
      <w:pPr>
        <w:pStyle w:val="Tekstkomentarza"/>
      </w:pPr>
      <w:r>
        <w:rPr>
          <w:rStyle w:val="Odwoaniedokomentarza"/>
        </w:rPr>
        <w:annotationRef/>
      </w:r>
      <w:r>
        <w:t xml:space="preserve">W mojej ocenia trzeba już dziś ustalić termin posiedzenia Komisji na drugi etap rekrutacji np. 10 stycznia i od razu 10 stycznia po rekrutacji wysłać informację do uczelni partnerskich. </w:t>
      </w:r>
    </w:p>
  </w:comment>
  <w:comment w:id="26" w:author="Wojciech Kuczyński" w:date="2019-12-10T08:53:00Z" w:initials="WK">
    <w:p w14:paraId="2A2A8769" w14:textId="77777777" w:rsidR="00234ACF" w:rsidRDefault="00234ACF">
      <w:pPr>
        <w:pStyle w:val="Tekstkomentarza"/>
      </w:pPr>
      <w:r>
        <w:rPr>
          <w:rStyle w:val="Odwoaniedokomentarza"/>
        </w:rPr>
        <w:annotationRef/>
      </w:r>
      <w:r>
        <w:t xml:space="preserve">To zdanie nie jest po polsku.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90917F" w15:done="0"/>
  <w15:commentEx w15:paraId="30FD1FC2" w15:done="0"/>
  <w15:commentEx w15:paraId="2A2A87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90917F" w16cid:durableId="2199D905"/>
  <w16cid:commentId w16cid:paraId="30FD1FC2" w16cid:durableId="2199DC39"/>
  <w16cid:commentId w16cid:paraId="2A2A8769" w16cid:durableId="2199DB9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77"/>
    <w:multiLevelType w:val="hybridMultilevel"/>
    <w:tmpl w:val="D6B2049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8D1E83"/>
    <w:multiLevelType w:val="hybridMultilevel"/>
    <w:tmpl w:val="7E449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92D30"/>
    <w:multiLevelType w:val="hybridMultilevel"/>
    <w:tmpl w:val="759EC9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A7C2B"/>
    <w:multiLevelType w:val="hybridMultilevel"/>
    <w:tmpl w:val="F21A6F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415B2"/>
    <w:multiLevelType w:val="hybridMultilevel"/>
    <w:tmpl w:val="28B614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46D37"/>
    <w:multiLevelType w:val="hybridMultilevel"/>
    <w:tmpl w:val="FF144E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5350B"/>
    <w:multiLevelType w:val="hybridMultilevel"/>
    <w:tmpl w:val="4D0E9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ina Siejka">
    <w15:presenceInfo w15:providerId="AD" w15:userId="S-1-5-21-548768241-1662491715-2517498331-152012"/>
  </w15:person>
  <w15:person w15:author="Justyna Strumiłło">
    <w15:presenceInfo w15:providerId="AD" w15:userId="S-1-5-21-548768241-1662491715-2517498331-3180"/>
  </w15:person>
  <w15:person w15:author="Wojciech Kuczyński">
    <w15:presenceInfo w15:providerId="AD" w15:userId="S::wojciech.kuczynski@office365.umed.pl::16906d07-fbac-4d9b-a002-d9c70acc3a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A5"/>
    <w:rsid w:val="00015645"/>
    <w:rsid w:val="00092C05"/>
    <w:rsid w:val="000A0C32"/>
    <w:rsid w:val="000D7E1E"/>
    <w:rsid w:val="00142F63"/>
    <w:rsid w:val="00234ACF"/>
    <w:rsid w:val="00243B05"/>
    <w:rsid w:val="00321CA2"/>
    <w:rsid w:val="00326486"/>
    <w:rsid w:val="003964C2"/>
    <w:rsid w:val="003F2830"/>
    <w:rsid w:val="00414E5C"/>
    <w:rsid w:val="004673DC"/>
    <w:rsid w:val="00474254"/>
    <w:rsid w:val="0053453C"/>
    <w:rsid w:val="005E394F"/>
    <w:rsid w:val="00655903"/>
    <w:rsid w:val="00716C5F"/>
    <w:rsid w:val="007637B4"/>
    <w:rsid w:val="00783D79"/>
    <w:rsid w:val="007F7174"/>
    <w:rsid w:val="00823F81"/>
    <w:rsid w:val="00832BFC"/>
    <w:rsid w:val="00851D01"/>
    <w:rsid w:val="008A36A5"/>
    <w:rsid w:val="008B21C2"/>
    <w:rsid w:val="008D79AA"/>
    <w:rsid w:val="009143A2"/>
    <w:rsid w:val="00987CFC"/>
    <w:rsid w:val="00A212AE"/>
    <w:rsid w:val="00A40DF7"/>
    <w:rsid w:val="00A46CEE"/>
    <w:rsid w:val="00AA5030"/>
    <w:rsid w:val="00B07F17"/>
    <w:rsid w:val="00B46E50"/>
    <w:rsid w:val="00B86ECB"/>
    <w:rsid w:val="00BF758C"/>
    <w:rsid w:val="00CC6997"/>
    <w:rsid w:val="00CF71A5"/>
    <w:rsid w:val="00D202CD"/>
    <w:rsid w:val="00DA6C67"/>
    <w:rsid w:val="00DB294B"/>
    <w:rsid w:val="00DC0482"/>
    <w:rsid w:val="00DC7054"/>
    <w:rsid w:val="00DE7B42"/>
    <w:rsid w:val="00E6528B"/>
    <w:rsid w:val="00E83B6C"/>
    <w:rsid w:val="00EB0902"/>
    <w:rsid w:val="00EB6E52"/>
    <w:rsid w:val="00EF6C19"/>
    <w:rsid w:val="00F43858"/>
    <w:rsid w:val="00F93DA4"/>
    <w:rsid w:val="00FB0A84"/>
    <w:rsid w:val="00FB367D"/>
    <w:rsid w:val="00FB400A"/>
    <w:rsid w:val="00FF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B201"/>
  <w15:docId w15:val="{BCD445D6-1C55-9C45-91F3-23ACC330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48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482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DC0482"/>
    <w:rPr>
      <w:i/>
      <w:iCs/>
      <w:color w:val="404040" w:themeColor="text1" w:themeTint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3B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B6C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B6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B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B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B6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B6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2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1196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Karaś</dc:creator>
  <cp:keywords/>
  <dc:description/>
  <cp:lastModifiedBy>Justyna Strumiłło</cp:lastModifiedBy>
  <cp:revision>5</cp:revision>
  <cp:lastPrinted>2017-01-31T10:15:00Z</cp:lastPrinted>
  <dcterms:created xsi:type="dcterms:W3CDTF">2020-01-03T10:13:00Z</dcterms:created>
  <dcterms:modified xsi:type="dcterms:W3CDTF">2020-01-03T13:06:00Z</dcterms:modified>
</cp:coreProperties>
</file>